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0D991B7">
      <w:pPr>
        <w:jc w:val="center"/>
        <w:rPr>
          <w:rFonts w:ascii="黑体" w:eastAsia="黑体"/>
          <w:sz w:val="44"/>
          <w:szCs w:val="44"/>
        </w:rPr>
      </w:pPr>
      <w:r>
        <w:rPr>
          <w:rFonts w:hint="eastAsia" w:ascii="黑体" w:eastAsia="黑体"/>
          <w:sz w:val="44"/>
          <w:szCs w:val="44"/>
        </w:rPr>
        <w:t>招聘报名表</w:t>
      </w:r>
    </w:p>
    <w:p w14:paraId="7B11529B">
      <w:pPr>
        <w:jc w:val="center"/>
        <w:rPr>
          <w:rFonts w:ascii="黑体" w:hAnsi="Calibri" w:eastAsia="黑体" w:cs="Times New Roman"/>
          <w:sz w:val="44"/>
          <w:szCs w:val="44"/>
        </w:rPr>
      </w:pPr>
    </w:p>
    <w:tbl>
      <w:tblPr>
        <w:tblStyle w:val="4"/>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1276"/>
        <w:gridCol w:w="425"/>
        <w:gridCol w:w="851"/>
        <w:gridCol w:w="850"/>
        <w:gridCol w:w="284"/>
        <w:gridCol w:w="1559"/>
        <w:gridCol w:w="284"/>
        <w:gridCol w:w="1275"/>
        <w:gridCol w:w="174"/>
        <w:gridCol w:w="960"/>
        <w:gridCol w:w="993"/>
      </w:tblGrid>
      <w:tr w14:paraId="53F0A4AC">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67" w:hRule="atLeast"/>
        </w:trPr>
        <w:tc>
          <w:tcPr>
            <w:tcW w:w="1701" w:type="dxa"/>
            <w:tcBorders>
              <w:top w:val="single" w:color="auto" w:sz="12" w:space="0"/>
              <w:bottom w:val="single" w:color="auto" w:sz="4" w:space="0"/>
            </w:tcBorders>
            <w:vAlign w:val="center"/>
          </w:tcPr>
          <w:p w14:paraId="4AC00D2B">
            <w:pPr>
              <w:jc w:val="center"/>
              <w:rPr>
                <w:rFonts w:ascii="微软雅黑" w:hAnsi="微软雅黑" w:eastAsia="微软雅黑" w:cs="Times New Roman"/>
                <w:szCs w:val="21"/>
              </w:rPr>
            </w:pPr>
            <w:r>
              <w:rPr>
                <w:rFonts w:hint="eastAsia" w:ascii="微软雅黑" w:hAnsi="微软雅黑" w:eastAsia="微软雅黑" w:cs="Times New Roman"/>
                <w:szCs w:val="21"/>
              </w:rPr>
              <w:t>应聘单位</w:t>
            </w:r>
          </w:p>
        </w:tc>
        <w:tc>
          <w:tcPr>
            <w:tcW w:w="2552" w:type="dxa"/>
            <w:gridSpan w:val="3"/>
            <w:tcBorders>
              <w:top w:val="single" w:color="auto" w:sz="12" w:space="0"/>
              <w:bottom w:val="single" w:color="auto" w:sz="4" w:space="0"/>
            </w:tcBorders>
            <w:vAlign w:val="center"/>
          </w:tcPr>
          <w:p w14:paraId="58DF3AE0">
            <w:pPr>
              <w:jc w:val="center"/>
              <w:rPr>
                <w:rFonts w:ascii="微软雅黑" w:hAnsi="微软雅黑" w:eastAsia="微软雅黑" w:cs="Times New Roman"/>
                <w:szCs w:val="21"/>
              </w:rPr>
            </w:pPr>
          </w:p>
        </w:tc>
        <w:tc>
          <w:tcPr>
            <w:tcW w:w="1134" w:type="dxa"/>
            <w:gridSpan w:val="2"/>
            <w:tcBorders>
              <w:top w:val="single" w:color="auto" w:sz="12" w:space="0"/>
              <w:bottom w:val="single" w:color="auto" w:sz="4" w:space="0"/>
            </w:tcBorders>
            <w:vAlign w:val="center"/>
          </w:tcPr>
          <w:p w14:paraId="4ABFB904">
            <w:pPr>
              <w:jc w:val="center"/>
              <w:rPr>
                <w:rFonts w:ascii="微软雅黑" w:hAnsi="微软雅黑" w:eastAsia="微软雅黑" w:cs="Times New Roman"/>
                <w:szCs w:val="21"/>
              </w:rPr>
            </w:pPr>
            <w:r>
              <w:rPr>
                <w:rFonts w:hint="eastAsia" w:ascii="微软雅黑" w:hAnsi="微软雅黑" w:eastAsia="微软雅黑" w:cs="Times New Roman"/>
                <w:szCs w:val="21"/>
              </w:rPr>
              <w:t>应聘岗位</w:t>
            </w:r>
          </w:p>
        </w:tc>
        <w:tc>
          <w:tcPr>
            <w:tcW w:w="3292" w:type="dxa"/>
            <w:gridSpan w:val="4"/>
            <w:tcBorders>
              <w:top w:val="single" w:color="auto" w:sz="12" w:space="0"/>
              <w:bottom w:val="single" w:color="auto" w:sz="4" w:space="0"/>
            </w:tcBorders>
            <w:vAlign w:val="center"/>
          </w:tcPr>
          <w:p w14:paraId="3B55AE63">
            <w:pPr>
              <w:jc w:val="center"/>
              <w:rPr>
                <w:rFonts w:ascii="微软雅黑" w:hAnsi="微软雅黑" w:eastAsia="微软雅黑" w:cs="Times New Roman"/>
                <w:szCs w:val="21"/>
              </w:rPr>
            </w:pPr>
          </w:p>
        </w:tc>
        <w:tc>
          <w:tcPr>
            <w:tcW w:w="1953" w:type="dxa"/>
            <w:gridSpan w:val="2"/>
            <w:vMerge w:val="restart"/>
            <w:tcBorders>
              <w:top w:val="single" w:color="auto" w:sz="12" w:space="0"/>
            </w:tcBorders>
            <w:vAlign w:val="center"/>
          </w:tcPr>
          <w:p w14:paraId="5D721AA0">
            <w:pPr>
              <w:spacing w:line="400" w:lineRule="exact"/>
              <w:jc w:val="center"/>
              <w:rPr>
                <w:rFonts w:ascii="微软雅黑" w:hAnsi="微软雅黑" w:eastAsia="微软雅黑" w:cs="Times New Roman"/>
                <w:b/>
                <w:color w:val="FF0000"/>
                <w:szCs w:val="21"/>
              </w:rPr>
            </w:pPr>
            <w:r>
              <w:rPr>
                <w:rFonts w:hint="eastAsia" w:ascii="微软雅黑" w:hAnsi="微软雅黑" w:eastAsia="微软雅黑" w:cs="Times New Roman"/>
                <w:b/>
                <w:color w:val="FF0000"/>
                <w:szCs w:val="21"/>
              </w:rPr>
              <w:t>相片</w:t>
            </w:r>
          </w:p>
        </w:tc>
      </w:tr>
      <w:tr w14:paraId="42AEBE91">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trPr>
        <w:tc>
          <w:tcPr>
            <w:tcW w:w="1701" w:type="dxa"/>
            <w:tcBorders>
              <w:top w:val="single" w:color="auto" w:sz="4" w:space="0"/>
              <w:bottom w:val="single" w:color="auto" w:sz="6" w:space="0"/>
            </w:tcBorders>
            <w:vAlign w:val="center"/>
          </w:tcPr>
          <w:p w14:paraId="544846FB">
            <w:pPr>
              <w:numPr>
                <w:ins w:id="0"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姓</w:t>
            </w:r>
            <w:r>
              <w:rPr>
                <w:rFonts w:ascii="微软雅黑" w:hAnsi="微软雅黑" w:eastAsia="微软雅黑" w:cs="Times New Roman"/>
                <w:szCs w:val="21"/>
              </w:rPr>
              <w:t xml:space="preserve">  </w:t>
            </w:r>
            <w:r>
              <w:rPr>
                <w:rFonts w:hint="eastAsia" w:ascii="微软雅黑" w:hAnsi="微软雅黑" w:eastAsia="微软雅黑" w:cs="Times New Roman"/>
                <w:szCs w:val="21"/>
              </w:rPr>
              <w:t>名</w:t>
            </w:r>
          </w:p>
        </w:tc>
        <w:tc>
          <w:tcPr>
            <w:tcW w:w="1276" w:type="dxa"/>
            <w:tcBorders>
              <w:top w:val="single" w:color="auto" w:sz="4" w:space="0"/>
              <w:bottom w:val="single" w:color="auto" w:sz="6" w:space="0"/>
            </w:tcBorders>
            <w:vAlign w:val="center"/>
          </w:tcPr>
          <w:p w14:paraId="7E513FDC">
            <w:pPr>
              <w:numPr>
                <w:ins w:id="1" w:author="Microsoft" w:date="2016-05-24T18:06:00Z"/>
              </w:numPr>
              <w:jc w:val="center"/>
              <w:rPr>
                <w:rFonts w:ascii="微软雅黑" w:hAnsi="微软雅黑" w:eastAsia="微软雅黑" w:cs="Times New Roman"/>
                <w:szCs w:val="21"/>
              </w:rPr>
            </w:pPr>
          </w:p>
        </w:tc>
        <w:tc>
          <w:tcPr>
            <w:tcW w:w="1276" w:type="dxa"/>
            <w:gridSpan w:val="2"/>
            <w:tcBorders>
              <w:top w:val="single" w:color="auto" w:sz="4" w:space="0"/>
              <w:bottom w:val="single" w:color="auto" w:sz="6" w:space="0"/>
            </w:tcBorders>
            <w:vAlign w:val="center"/>
          </w:tcPr>
          <w:p w14:paraId="3BDDCC2F">
            <w:pPr>
              <w:numPr>
                <w:ins w:id="2"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性</w:t>
            </w:r>
            <w:r>
              <w:rPr>
                <w:rFonts w:ascii="微软雅黑" w:hAnsi="微软雅黑" w:eastAsia="微软雅黑" w:cs="Times New Roman"/>
                <w:szCs w:val="21"/>
              </w:rPr>
              <w:t xml:space="preserve">  </w:t>
            </w:r>
            <w:r>
              <w:rPr>
                <w:rFonts w:hint="eastAsia" w:ascii="微软雅黑" w:hAnsi="微软雅黑" w:eastAsia="微软雅黑" w:cs="Times New Roman"/>
                <w:szCs w:val="21"/>
              </w:rPr>
              <w:t>别</w:t>
            </w:r>
          </w:p>
        </w:tc>
        <w:tc>
          <w:tcPr>
            <w:tcW w:w="1134" w:type="dxa"/>
            <w:gridSpan w:val="2"/>
            <w:tcBorders>
              <w:top w:val="single" w:color="auto" w:sz="4" w:space="0"/>
              <w:bottom w:val="single" w:color="auto" w:sz="6" w:space="0"/>
            </w:tcBorders>
            <w:vAlign w:val="center"/>
          </w:tcPr>
          <w:p w14:paraId="466770DC">
            <w:pPr>
              <w:numPr>
                <w:ins w:id="3" w:author="Microsoft" w:date="2016-05-24T18:06:00Z"/>
              </w:numPr>
              <w:jc w:val="center"/>
              <w:rPr>
                <w:rFonts w:ascii="微软雅黑" w:hAnsi="微软雅黑" w:eastAsia="微软雅黑" w:cs="Times New Roman"/>
                <w:szCs w:val="21"/>
              </w:rPr>
            </w:pPr>
          </w:p>
        </w:tc>
        <w:tc>
          <w:tcPr>
            <w:tcW w:w="1559" w:type="dxa"/>
            <w:tcBorders>
              <w:top w:val="single" w:color="auto" w:sz="4" w:space="0"/>
              <w:bottom w:val="single" w:color="auto" w:sz="6" w:space="0"/>
            </w:tcBorders>
            <w:vAlign w:val="center"/>
          </w:tcPr>
          <w:p w14:paraId="722D8524">
            <w:pPr>
              <w:numPr>
                <w:ins w:id="4"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出生日期</w:t>
            </w:r>
          </w:p>
        </w:tc>
        <w:tc>
          <w:tcPr>
            <w:tcW w:w="1733" w:type="dxa"/>
            <w:gridSpan w:val="3"/>
            <w:tcBorders>
              <w:top w:val="single" w:color="auto" w:sz="4" w:space="0"/>
              <w:bottom w:val="single" w:color="auto" w:sz="6" w:space="0"/>
            </w:tcBorders>
            <w:vAlign w:val="center"/>
          </w:tcPr>
          <w:p w14:paraId="1181A973">
            <w:pPr>
              <w:numPr>
                <w:ins w:id="5" w:author="Microsoft" w:date="2016-05-24T18:06:00Z"/>
              </w:numPr>
              <w:jc w:val="center"/>
              <w:rPr>
                <w:rFonts w:ascii="微软雅黑" w:hAnsi="微软雅黑" w:eastAsia="微软雅黑" w:cs="Times New Roman"/>
                <w:szCs w:val="21"/>
              </w:rPr>
            </w:pPr>
          </w:p>
        </w:tc>
        <w:tc>
          <w:tcPr>
            <w:tcW w:w="1953" w:type="dxa"/>
            <w:gridSpan w:val="2"/>
            <w:vMerge w:val="continue"/>
            <w:vAlign w:val="center"/>
          </w:tcPr>
          <w:p w14:paraId="4F808C47">
            <w:pPr>
              <w:numPr>
                <w:ins w:id="6" w:author="Microsoft" w:date="2016-05-24T18:06:00Z"/>
              </w:numPr>
              <w:spacing w:line="400" w:lineRule="exact"/>
              <w:jc w:val="center"/>
              <w:rPr>
                <w:rFonts w:ascii="微软雅黑" w:hAnsi="微软雅黑" w:eastAsia="微软雅黑" w:cs="Times New Roman"/>
                <w:b/>
                <w:color w:val="FF0000"/>
                <w:szCs w:val="21"/>
              </w:rPr>
            </w:pPr>
          </w:p>
        </w:tc>
      </w:tr>
      <w:tr w14:paraId="5315E86C">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1" w:hRule="atLeast"/>
        </w:trPr>
        <w:tc>
          <w:tcPr>
            <w:tcW w:w="1701" w:type="dxa"/>
            <w:tcBorders>
              <w:top w:val="single" w:color="auto" w:sz="6" w:space="0"/>
            </w:tcBorders>
            <w:vAlign w:val="center"/>
          </w:tcPr>
          <w:p w14:paraId="6B891D15">
            <w:pPr>
              <w:numPr>
                <w:ins w:id="7"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户籍所在地</w:t>
            </w:r>
          </w:p>
        </w:tc>
        <w:tc>
          <w:tcPr>
            <w:tcW w:w="1276" w:type="dxa"/>
            <w:tcBorders>
              <w:top w:val="single" w:color="auto" w:sz="6" w:space="0"/>
            </w:tcBorders>
            <w:vAlign w:val="center"/>
          </w:tcPr>
          <w:p w14:paraId="4715B539">
            <w:pPr>
              <w:numPr>
                <w:ins w:id="8" w:author="Microsoft" w:date="2016-05-24T18:06:00Z"/>
              </w:numPr>
              <w:jc w:val="center"/>
              <w:rPr>
                <w:rFonts w:ascii="微软雅黑" w:hAnsi="微软雅黑" w:eastAsia="微软雅黑" w:cs="Times New Roman"/>
                <w:szCs w:val="21"/>
              </w:rPr>
            </w:pPr>
          </w:p>
        </w:tc>
        <w:tc>
          <w:tcPr>
            <w:tcW w:w="1276" w:type="dxa"/>
            <w:gridSpan w:val="2"/>
            <w:tcBorders>
              <w:top w:val="single" w:color="auto" w:sz="6" w:space="0"/>
            </w:tcBorders>
            <w:vAlign w:val="center"/>
          </w:tcPr>
          <w:p w14:paraId="2CFBC351">
            <w:pPr>
              <w:numPr>
                <w:ins w:id="9"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民</w:t>
            </w:r>
            <w:r>
              <w:rPr>
                <w:rFonts w:ascii="微软雅黑" w:hAnsi="微软雅黑" w:eastAsia="微软雅黑" w:cs="Times New Roman"/>
                <w:szCs w:val="21"/>
              </w:rPr>
              <w:t xml:space="preserve">  </w:t>
            </w:r>
            <w:r>
              <w:rPr>
                <w:rFonts w:hint="eastAsia" w:ascii="微软雅黑" w:hAnsi="微软雅黑" w:eastAsia="微软雅黑" w:cs="Times New Roman"/>
                <w:szCs w:val="21"/>
              </w:rPr>
              <w:t>族</w:t>
            </w:r>
          </w:p>
        </w:tc>
        <w:tc>
          <w:tcPr>
            <w:tcW w:w="1134" w:type="dxa"/>
            <w:gridSpan w:val="2"/>
            <w:tcBorders>
              <w:top w:val="single" w:color="auto" w:sz="6" w:space="0"/>
            </w:tcBorders>
            <w:vAlign w:val="center"/>
          </w:tcPr>
          <w:p w14:paraId="4ED28C27">
            <w:pPr>
              <w:numPr>
                <w:ins w:id="10" w:author="Microsoft" w:date="2016-05-24T18:06:00Z"/>
              </w:numPr>
              <w:jc w:val="center"/>
              <w:rPr>
                <w:rFonts w:ascii="微软雅黑" w:hAnsi="微软雅黑" w:eastAsia="微软雅黑" w:cs="Times New Roman"/>
                <w:szCs w:val="21"/>
              </w:rPr>
            </w:pPr>
          </w:p>
        </w:tc>
        <w:tc>
          <w:tcPr>
            <w:tcW w:w="1559" w:type="dxa"/>
            <w:tcBorders>
              <w:top w:val="single" w:color="auto" w:sz="6" w:space="0"/>
            </w:tcBorders>
            <w:vAlign w:val="center"/>
          </w:tcPr>
          <w:p w14:paraId="77E28DEF">
            <w:pPr>
              <w:numPr>
                <w:ins w:id="11"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最高学历</w:t>
            </w:r>
          </w:p>
        </w:tc>
        <w:tc>
          <w:tcPr>
            <w:tcW w:w="1733" w:type="dxa"/>
            <w:gridSpan w:val="3"/>
            <w:tcBorders>
              <w:top w:val="single" w:color="auto" w:sz="6" w:space="0"/>
            </w:tcBorders>
            <w:vAlign w:val="center"/>
          </w:tcPr>
          <w:p w14:paraId="2895A425">
            <w:pPr>
              <w:numPr>
                <w:ins w:id="12" w:author="Microsoft" w:date="2016-05-24T18:06:00Z"/>
              </w:numPr>
              <w:jc w:val="center"/>
              <w:rPr>
                <w:rFonts w:ascii="微软雅黑" w:hAnsi="微软雅黑" w:eastAsia="微软雅黑" w:cs="Times New Roman"/>
                <w:szCs w:val="21"/>
              </w:rPr>
            </w:pPr>
          </w:p>
        </w:tc>
        <w:tc>
          <w:tcPr>
            <w:tcW w:w="1953" w:type="dxa"/>
            <w:gridSpan w:val="2"/>
            <w:vMerge w:val="continue"/>
            <w:vAlign w:val="center"/>
          </w:tcPr>
          <w:p w14:paraId="03F2FA96">
            <w:pPr>
              <w:numPr>
                <w:ins w:id="13" w:author="Microsoft" w:date="2016-05-24T18:06:00Z"/>
              </w:numPr>
              <w:jc w:val="center"/>
              <w:rPr>
                <w:rFonts w:ascii="微软雅黑" w:hAnsi="微软雅黑" w:eastAsia="微软雅黑" w:cs="Times New Roman"/>
                <w:szCs w:val="21"/>
              </w:rPr>
            </w:pPr>
          </w:p>
        </w:tc>
      </w:tr>
      <w:tr w14:paraId="7AEDF57F">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1701" w:type="dxa"/>
            <w:vAlign w:val="center"/>
          </w:tcPr>
          <w:p w14:paraId="04A0ABDF">
            <w:pPr>
              <w:numPr>
                <w:ins w:id="14"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政治面貌</w:t>
            </w:r>
          </w:p>
        </w:tc>
        <w:tc>
          <w:tcPr>
            <w:tcW w:w="1276" w:type="dxa"/>
            <w:vAlign w:val="center"/>
          </w:tcPr>
          <w:p w14:paraId="59C352DE">
            <w:pPr>
              <w:numPr>
                <w:ins w:id="15" w:author="Microsoft" w:date="2016-05-24T18:06:00Z"/>
              </w:numPr>
              <w:jc w:val="center"/>
              <w:rPr>
                <w:rFonts w:ascii="微软雅黑" w:hAnsi="微软雅黑" w:eastAsia="微软雅黑" w:cs="Times New Roman"/>
                <w:szCs w:val="21"/>
              </w:rPr>
            </w:pPr>
          </w:p>
        </w:tc>
        <w:tc>
          <w:tcPr>
            <w:tcW w:w="1276" w:type="dxa"/>
            <w:gridSpan w:val="2"/>
            <w:vAlign w:val="center"/>
          </w:tcPr>
          <w:p w14:paraId="439B42A0">
            <w:pPr>
              <w:numPr>
                <w:ins w:id="16" w:author="Microsoft" w:date="2016-05-24T18:06:00Z"/>
              </w:numPr>
              <w:rPr>
                <w:rFonts w:ascii="微软雅黑" w:hAnsi="微软雅黑" w:eastAsia="微软雅黑" w:cs="Times New Roman"/>
                <w:szCs w:val="21"/>
              </w:rPr>
            </w:pPr>
            <w:r>
              <w:rPr>
                <w:rFonts w:hint="eastAsia" w:ascii="微软雅黑" w:hAnsi="微软雅黑" w:eastAsia="微软雅黑" w:cs="Times New Roman"/>
                <w:szCs w:val="21"/>
              </w:rPr>
              <w:t>入党时间</w:t>
            </w:r>
          </w:p>
        </w:tc>
        <w:tc>
          <w:tcPr>
            <w:tcW w:w="1134" w:type="dxa"/>
            <w:gridSpan w:val="2"/>
            <w:vAlign w:val="center"/>
          </w:tcPr>
          <w:p w14:paraId="4683DDEF">
            <w:pPr>
              <w:numPr>
                <w:ins w:id="17" w:author="Microsoft" w:date="2016-05-24T18:06:00Z"/>
              </w:numPr>
              <w:jc w:val="center"/>
              <w:rPr>
                <w:rFonts w:ascii="微软雅黑" w:hAnsi="微软雅黑" w:eastAsia="微软雅黑" w:cs="Times New Roman"/>
                <w:szCs w:val="21"/>
              </w:rPr>
            </w:pPr>
          </w:p>
        </w:tc>
        <w:tc>
          <w:tcPr>
            <w:tcW w:w="1559" w:type="dxa"/>
            <w:vAlign w:val="center"/>
          </w:tcPr>
          <w:p w14:paraId="4F9C3A5E">
            <w:pPr>
              <w:numPr>
                <w:ins w:id="18"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参加工作时间</w:t>
            </w:r>
          </w:p>
        </w:tc>
        <w:tc>
          <w:tcPr>
            <w:tcW w:w="1733" w:type="dxa"/>
            <w:gridSpan w:val="3"/>
            <w:vAlign w:val="center"/>
          </w:tcPr>
          <w:p w14:paraId="6A111F6D">
            <w:pPr>
              <w:numPr>
                <w:ins w:id="19" w:author="Microsoft" w:date="2016-05-24T18:06:00Z"/>
              </w:numPr>
              <w:rPr>
                <w:rFonts w:ascii="微软雅黑" w:hAnsi="微软雅黑" w:eastAsia="微软雅黑" w:cs="Times New Roman"/>
                <w:szCs w:val="21"/>
              </w:rPr>
            </w:pPr>
            <w:bookmarkStart w:id="0" w:name="_GoBack"/>
            <w:bookmarkEnd w:id="0"/>
          </w:p>
        </w:tc>
        <w:tc>
          <w:tcPr>
            <w:tcW w:w="1953" w:type="dxa"/>
            <w:gridSpan w:val="2"/>
            <w:vMerge w:val="continue"/>
            <w:vAlign w:val="center"/>
          </w:tcPr>
          <w:p w14:paraId="0A57219A">
            <w:pPr>
              <w:numPr>
                <w:ins w:id="20" w:author="Microsoft" w:date="2016-05-24T18:06:00Z"/>
              </w:numPr>
              <w:jc w:val="center"/>
              <w:rPr>
                <w:rFonts w:ascii="微软雅黑" w:hAnsi="微软雅黑" w:eastAsia="微软雅黑" w:cs="Times New Roman"/>
                <w:szCs w:val="21"/>
              </w:rPr>
            </w:pPr>
          </w:p>
        </w:tc>
      </w:tr>
      <w:tr w14:paraId="68BE3DF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trPr>
        <w:tc>
          <w:tcPr>
            <w:tcW w:w="1701" w:type="dxa"/>
            <w:vAlign w:val="center"/>
          </w:tcPr>
          <w:p w14:paraId="0348DDAB">
            <w:pPr>
              <w:spacing w:line="400" w:lineRule="exact"/>
              <w:jc w:val="center"/>
              <w:rPr>
                <w:rFonts w:ascii="微软雅黑" w:hAnsi="微软雅黑" w:eastAsia="微软雅黑" w:cs="Times New Roman"/>
                <w:szCs w:val="21"/>
              </w:rPr>
            </w:pPr>
            <w:r>
              <w:rPr>
                <w:rFonts w:hint="eastAsia" w:ascii="微软雅黑" w:hAnsi="微软雅黑" w:eastAsia="微软雅黑" w:cs="Times New Roman"/>
                <w:szCs w:val="21"/>
              </w:rPr>
              <w:t>是否愿意服从调岗</w:t>
            </w:r>
          </w:p>
        </w:tc>
        <w:tc>
          <w:tcPr>
            <w:tcW w:w="1276" w:type="dxa"/>
            <w:vAlign w:val="center"/>
          </w:tcPr>
          <w:p w14:paraId="60ED8D11">
            <w:pPr>
              <w:jc w:val="center"/>
              <w:rPr>
                <w:rFonts w:ascii="宋体" w:hAnsi="宋体" w:eastAsia="宋体" w:cs="Times New Roman"/>
                <w:sz w:val="20"/>
                <w:szCs w:val="20"/>
              </w:rPr>
            </w:pPr>
            <w:r>
              <w:rPr>
                <w:rFonts w:hint="eastAsia" w:ascii="宋体" w:hAnsi="宋体" w:eastAsia="宋体" w:cs="Times New Roman"/>
                <w:sz w:val="20"/>
                <w:szCs w:val="20"/>
              </w:rPr>
              <w:t xml:space="preserve">□是 </w:t>
            </w:r>
          </w:p>
          <w:p w14:paraId="553C45E6">
            <w:pPr>
              <w:jc w:val="center"/>
              <w:rPr>
                <w:rFonts w:ascii="微软雅黑" w:hAnsi="微软雅黑" w:eastAsia="微软雅黑" w:cs="Times New Roman"/>
                <w:szCs w:val="21"/>
              </w:rPr>
            </w:pPr>
            <w:r>
              <w:rPr>
                <w:rFonts w:hint="eastAsia" w:ascii="宋体" w:hAnsi="宋体" w:eastAsia="宋体" w:cs="Times New Roman"/>
                <w:sz w:val="20"/>
                <w:szCs w:val="20"/>
              </w:rPr>
              <w:t>□否</w:t>
            </w:r>
          </w:p>
        </w:tc>
        <w:tc>
          <w:tcPr>
            <w:tcW w:w="1276" w:type="dxa"/>
            <w:gridSpan w:val="2"/>
            <w:vAlign w:val="center"/>
          </w:tcPr>
          <w:p w14:paraId="2543D8E6">
            <w:pPr>
              <w:jc w:val="center"/>
              <w:rPr>
                <w:rFonts w:ascii="微软雅黑" w:hAnsi="微软雅黑" w:eastAsia="微软雅黑" w:cs="Times New Roman"/>
                <w:szCs w:val="21"/>
              </w:rPr>
            </w:pPr>
            <w:r>
              <w:rPr>
                <w:rFonts w:hint="eastAsia" w:ascii="微软雅黑" w:hAnsi="微软雅黑" w:eastAsia="微软雅黑" w:cs="Times New Roman"/>
                <w:szCs w:val="21"/>
              </w:rPr>
              <w:t>婚姻状况</w:t>
            </w:r>
          </w:p>
        </w:tc>
        <w:tc>
          <w:tcPr>
            <w:tcW w:w="1134" w:type="dxa"/>
            <w:gridSpan w:val="2"/>
            <w:vAlign w:val="center"/>
          </w:tcPr>
          <w:p w14:paraId="5287D41B">
            <w:pPr>
              <w:jc w:val="center"/>
              <w:rPr>
                <w:rFonts w:ascii="微软雅黑" w:hAnsi="微软雅黑" w:eastAsia="微软雅黑" w:cs="Times New Roman"/>
                <w:szCs w:val="21"/>
              </w:rPr>
            </w:pPr>
          </w:p>
        </w:tc>
        <w:tc>
          <w:tcPr>
            <w:tcW w:w="1559" w:type="dxa"/>
            <w:vAlign w:val="center"/>
          </w:tcPr>
          <w:p w14:paraId="22857FDD">
            <w:pPr>
              <w:jc w:val="center"/>
              <w:rPr>
                <w:rFonts w:ascii="微软雅黑" w:hAnsi="微软雅黑" w:eastAsia="微软雅黑" w:cs="Times New Roman"/>
                <w:szCs w:val="21"/>
              </w:rPr>
            </w:pPr>
            <w:r>
              <w:rPr>
                <w:rFonts w:hint="eastAsia" w:ascii="微软雅黑" w:hAnsi="微软雅黑" w:eastAsia="微软雅黑" w:cs="Times New Roman"/>
                <w:szCs w:val="21"/>
              </w:rPr>
              <w:t>工作状态</w:t>
            </w:r>
          </w:p>
        </w:tc>
        <w:tc>
          <w:tcPr>
            <w:tcW w:w="3686" w:type="dxa"/>
            <w:gridSpan w:val="5"/>
            <w:vAlign w:val="center"/>
          </w:tcPr>
          <w:p w14:paraId="527D7A54">
            <w:pPr>
              <w:rPr>
                <w:rFonts w:ascii="宋体" w:hAnsi="Calibri" w:eastAsia="宋体" w:cs="Times New Roman"/>
                <w:sz w:val="20"/>
                <w:szCs w:val="20"/>
              </w:rPr>
            </w:pPr>
            <w:r>
              <w:rPr>
                <w:rFonts w:hint="eastAsia" w:ascii="宋体" w:hAnsi="宋体" w:eastAsia="宋体" w:cs="Times New Roman"/>
                <w:sz w:val="20"/>
                <w:szCs w:val="20"/>
              </w:rPr>
              <w:t>□在职</w:t>
            </w:r>
            <w:r>
              <w:rPr>
                <w:rFonts w:ascii="宋体" w:hAnsi="宋体" w:eastAsia="宋体" w:cs="Times New Roman"/>
                <w:sz w:val="20"/>
                <w:szCs w:val="20"/>
              </w:rPr>
              <w:t xml:space="preserve"> </w:t>
            </w:r>
            <w:r>
              <w:rPr>
                <w:rFonts w:hint="eastAsia" w:ascii="宋体" w:hAnsi="宋体" w:eastAsia="宋体" w:cs="Times New Roman"/>
                <w:sz w:val="20"/>
                <w:szCs w:val="20"/>
              </w:rPr>
              <w:t xml:space="preserve"> □待业   □其他</w:t>
            </w:r>
            <w:r>
              <w:rPr>
                <w:rFonts w:ascii="宋体" w:hAnsi="宋体" w:eastAsia="宋体" w:cs="Times New Roman"/>
                <w:sz w:val="20"/>
                <w:szCs w:val="20"/>
              </w:rPr>
              <w:t>_________</w:t>
            </w:r>
          </w:p>
        </w:tc>
      </w:tr>
      <w:tr w14:paraId="76F02541">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701" w:type="dxa"/>
            <w:vAlign w:val="center"/>
          </w:tcPr>
          <w:p w14:paraId="3DA36668">
            <w:pPr>
              <w:numPr>
                <w:ins w:id="21"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身份证号码</w:t>
            </w:r>
          </w:p>
        </w:tc>
        <w:tc>
          <w:tcPr>
            <w:tcW w:w="3686" w:type="dxa"/>
            <w:gridSpan w:val="5"/>
            <w:vAlign w:val="center"/>
          </w:tcPr>
          <w:p w14:paraId="59FE3F08">
            <w:pPr>
              <w:numPr>
                <w:ins w:id="22" w:author="Microsoft" w:date="2016-05-24T18:06:00Z"/>
              </w:numPr>
              <w:jc w:val="center"/>
              <w:rPr>
                <w:rFonts w:ascii="微软雅黑" w:hAnsi="微软雅黑" w:eastAsia="微软雅黑" w:cs="Times New Roman"/>
                <w:szCs w:val="21"/>
              </w:rPr>
            </w:pPr>
          </w:p>
        </w:tc>
        <w:tc>
          <w:tcPr>
            <w:tcW w:w="1559" w:type="dxa"/>
            <w:vAlign w:val="center"/>
          </w:tcPr>
          <w:p w14:paraId="6269EB8F">
            <w:pPr>
              <w:numPr>
                <w:ins w:id="23"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联系电话</w:t>
            </w:r>
          </w:p>
        </w:tc>
        <w:tc>
          <w:tcPr>
            <w:tcW w:w="3686" w:type="dxa"/>
            <w:gridSpan w:val="5"/>
            <w:vAlign w:val="center"/>
          </w:tcPr>
          <w:p w14:paraId="4A185399">
            <w:pPr>
              <w:numPr>
                <w:ins w:id="24" w:author="Microsoft" w:date="2016-05-24T18:06:00Z"/>
              </w:numPr>
              <w:jc w:val="center"/>
              <w:rPr>
                <w:rFonts w:ascii="微软雅黑" w:hAnsi="微软雅黑" w:eastAsia="微软雅黑" w:cs="Times New Roman"/>
                <w:szCs w:val="21"/>
              </w:rPr>
            </w:pPr>
          </w:p>
        </w:tc>
      </w:tr>
      <w:tr w14:paraId="0DD23289">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701" w:type="dxa"/>
            <w:vAlign w:val="center"/>
          </w:tcPr>
          <w:p w14:paraId="5F7C8279">
            <w:pPr>
              <w:jc w:val="center"/>
              <w:rPr>
                <w:rFonts w:ascii="微软雅黑" w:hAnsi="微软雅黑" w:eastAsia="微软雅黑" w:cs="Times New Roman"/>
                <w:szCs w:val="21"/>
              </w:rPr>
            </w:pPr>
            <w:r>
              <w:rPr>
                <w:rFonts w:hint="eastAsia" w:ascii="微软雅黑" w:hAnsi="微软雅黑" w:eastAsia="微软雅黑" w:cs="Times New Roman"/>
                <w:szCs w:val="21"/>
              </w:rPr>
              <w:t>家庭住址</w:t>
            </w:r>
          </w:p>
        </w:tc>
        <w:tc>
          <w:tcPr>
            <w:tcW w:w="8931" w:type="dxa"/>
            <w:gridSpan w:val="11"/>
            <w:vAlign w:val="center"/>
          </w:tcPr>
          <w:p w14:paraId="1246D575">
            <w:pPr>
              <w:rPr>
                <w:rFonts w:ascii="微软雅黑" w:hAnsi="微软雅黑" w:eastAsia="微软雅黑" w:cs="Times New Roman"/>
                <w:szCs w:val="21"/>
              </w:rPr>
            </w:pPr>
          </w:p>
        </w:tc>
      </w:tr>
      <w:tr w14:paraId="147EBE88">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1701" w:type="dxa"/>
            <w:vAlign w:val="center"/>
          </w:tcPr>
          <w:p w14:paraId="6112B840">
            <w:pPr>
              <w:numPr>
                <w:ins w:id="25"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有何特长</w:t>
            </w:r>
          </w:p>
        </w:tc>
        <w:tc>
          <w:tcPr>
            <w:tcW w:w="8931" w:type="dxa"/>
            <w:gridSpan w:val="11"/>
            <w:vAlign w:val="center"/>
          </w:tcPr>
          <w:p w14:paraId="37ED3D15">
            <w:pPr>
              <w:numPr>
                <w:ins w:id="26" w:author="Microsoft" w:date="2016-05-24T18:06:00Z"/>
              </w:numPr>
              <w:jc w:val="center"/>
              <w:rPr>
                <w:rFonts w:ascii="微软雅黑" w:hAnsi="微软雅黑" w:eastAsia="微软雅黑" w:cs="Times New Roman"/>
                <w:szCs w:val="21"/>
              </w:rPr>
            </w:pPr>
          </w:p>
        </w:tc>
      </w:tr>
      <w:tr w14:paraId="08B63934">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701" w:type="dxa"/>
            <w:vMerge w:val="restart"/>
            <w:vAlign w:val="center"/>
          </w:tcPr>
          <w:p w14:paraId="0B7C5102">
            <w:pPr>
              <w:spacing w:line="240" w:lineRule="exact"/>
              <w:jc w:val="center"/>
              <w:rPr>
                <w:rFonts w:ascii="微软雅黑" w:hAnsi="微软雅黑" w:eastAsia="微软雅黑" w:cs="Times New Roman"/>
                <w:b/>
                <w:szCs w:val="21"/>
              </w:rPr>
            </w:pPr>
            <w:r>
              <w:rPr>
                <w:rFonts w:hint="eastAsia" w:ascii="微软雅黑" w:hAnsi="微软雅黑" w:eastAsia="微软雅黑" w:cs="Times New Roman"/>
                <w:b/>
                <w:szCs w:val="21"/>
              </w:rPr>
              <w:t>学习经历</w:t>
            </w:r>
          </w:p>
          <w:p w14:paraId="02AC5EA0">
            <w:pPr>
              <w:spacing w:line="240" w:lineRule="exact"/>
              <w:jc w:val="center"/>
              <w:rPr>
                <w:rFonts w:ascii="微软雅黑" w:hAnsi="微软雅黑" w:eastAsia="微软雅黑" w:cs="Times New Roman"/>
                <w:szCs w:val="21"/>
              </w:rPr>
            </w:pPr>
            <w:r>
              <w:rPr>
                <w:rFonts w:hint="eastAsia" w:ascii="微软雅黑" w:hAnsi="微软雅黑" w:eastAsia="微软雅黑" w:cs="Times New Roman"/>
                <w:szCs w:val="21"/>
              </w:rPr>
              <w:t>（从最近、最高学历起）</w:t>
            </w:r>
          </w:p>
        </w:tc>
        <w:tc>
          <w:tcPr>
            <w:tcW w:w="1701" w:type="dxa"/>
            <w:gridSpan w:val="2"/>
            <w:vAlign w:val="center"/>
          </w:tcPr>
          <w:p w14:paraId="696157CD">
            <w:pPr>
              <w:spacing w:line="240" w:lineRule="exact"/>
              <w:jc w:val="center"/>
              <w:rPr>
                <w:rFonts w:ascii="微软雅黑" w:hAnsi="微软雅黑" w:eastAsia="微软雅黑" w:cs="Times New Roman"/>
                <w:szCs w:val="21"/>
              </w:rPr>
            </w:pPr>
            <w:r>
              <w:rPr>
                <w:rFonts w:hint="eastAsia" w:ascii="微软雅黑" w:hAnsi="微软雅黑" w:eastAsia="微软雅黑" w:cs="Times New Roman"/>
                <w:szCs w:val="21"/>
              </w:rPr>
              <w:t>起止时间</w:t>
            </w:r>
          </w:p>
          <w:p w14:paraId="4CED3FC9">
            <w:pPr>
              <w:spacing w:line="240" w:lineRule="exact"/>
              <w:jc w:val="center"/>
              <w:rPr>
                <w:rFonts w:ascii="微软雅黑" w:hAnsi="微软雅黑" w:eastAsia="微软雅黑" w:cs="Times New Roman"/>
                <w:szCs w:val="21"/>
              </w:rPr>
            </w:pPr>
            <w:r>
              <w:rPr>
                <w:rFonts w:hint="eastAsia" w:ascii="微软雅黑" w:hAnsi="微软雅黑" w:eastAsia="微软雅黑" w:cs="Times New Roman"/>
                <w:szCs w:val="21"/>
              </w:rPr>
              <w:t>（年</w:t>
            </w:r>
            <w:r>
              <w:rPr>
                <w:rFonts w:ascii="微软雅黑" w:hAnsi="微软雅黑" w:eastAsia="微软雅黑" w:cs="Times New Roman"/>
                <w:szCs w:val="21"/>
              </w:rPr>
              <w:t>/</w:t>
            </w:r>
            <w:r>
              <w:rPr>
                <w:rFonts w:hint="eastAsia" w:ascii="微软雅黑" w:hAnsi="微软雅黑" w:eastAsia="微软雅黑" w:cs="Times New Roman"/>
                <w:szCs w:val="21"/>
              </w:rPr>
              <w:t>月）</w:t>
            </w:r>
          </w:p>
        </w:tc>
        <w:tc>
          <w:tcPr>
            <w:tcW w:w="1701" w:type="dxa"/>
            <w:gridSpan w:val="2"/>
            <w:vAlign w:val="center"/>
          </w:tcPr>
          <w:p w14:paraId="6CB8FC8C">
            <w:pPr>
              <w:ind w:right="-46" w:rightChars="-22"/>
              <w:jc w:val="center"/>
              <w:rPr>
                <w:rFonts w:ascii="微软雅黑" w:hAnsi="微软雅黑" w:eastAsia="微软雅黑" w:cs="Times New Roman"/>
                <w:szCs w:val="21"/>
              </w:rPr>
            </w:pPr>
            <w:r>
              <w:rPr>
                <w:rFonts w:hint="eastAsia" w:ascii="微软雅黑" w:hAnsi="微软雅黑" w:eastAsia="微软雅黑" w:cs="Times New Roman"/>
                <w:szCs w:val="21"/>
              </w:rPr>
              <w:t>毕业学校</w:t>
            </w:r>
          </w:p>
        </w:tc>
        <w:tc>
          <w:tcPr>
            <w:tcW w:w="2127" w:type="dxa"/>
            <w:gridSpan w:val="3"/>
            <w:vAlign w:val="center"/>
          </w:tcPr>
          <w:p w14:paraId="2EB81373">
            <w:pPr>
              <w:ind w:right="-46" w:rightChars="-22"/>
              <w:jc w:val="center"/>
              <w:rPr>
                <w:rFonts w:ascii="微软雅黑" w:hAnsi="微软雅黑" w:eastAsia="微软雅黑" w:cs="Times New Roman"/>
                <w:szCs w:val="21"/>
              </w:rPr>
            </w:pPr>
            <w:r>
              <w:rPr>
                <w:rFonts w:hint="eastAsia" w:ascii="微软雅黑" w:hAnsi="微软雅黑" w:eastAsia="微软雅黑" w:cs="Times New Roman"/>
                <w:szCs w:val="21"/>
              </w:rPr>
              <w:t>专业</w:t>
            </w:r>
          </w:p>
        </w:tc>
        <w:tc>
          <w:tcPr>
            <w:tcW w:w="1275" w:type="dxa"/>
            <w:vAlign w:val="center"/>
          </w:tcPr>
          <w:p w14:paraId="137542CC">
            <w:pPr>
              <w:ind w:right="-46" w:rightChars="-22"/>
              <w:jc w:val="center"/>
              <w:rPr>
                <w:rFonts w:ascii="微软雅黑" w:hAnsi="微软雅黑" w:eastAsia="微软雅黑" w:cs="Times New Roman"/>
                <w:szCs w:val="21"/>
              </w:rPr>
            </w:pPr>
            <w:r>
              <w:rPr>
                <w:rFonts w:hint="eastAsia" w:ascii="微软雅黑" w:hAnsi="微软雅黑" w:eastAsia="微软雅黑" w:cs="Times New Roman"/>
                <w:szCs w:val="21"/>
              </w:rPr>
              <w:t>学历、学位</w:t>
            </w:r>
          </w:p>
        </w:tc>
        <w:tc>
          <w:tcPr>
            <w:tcW w:w="1134" w:type="dxa"/>
            <w:gridSpan w:val="2"/>
            <w:tcBorders>
              <w:right w:val="single" w:color="auto" w:sz="4" w:space="0"/>
            </w:tcBorders>
            <w:vAlign w:val="center"/>
          </w:tcPr>
          <w:p w14:paraId="62CF2BB7">
            <w:pPr>
              <w:spacing w:line="400" w:lineRule="exact"/>
              <w:ind w:right="-46" w:rightChars="-22"/>
              <w:jc w:val="center"/>
              <w:rPr>
                <w:rFonts w:ascii="微软雅黑" w:hAnsi="微软雅黑" w:eastAsia="微软雅黑" w:cs="Times New Roman"/>
                <w:szCs w:val="21"/>
              </w:rPr>
            </w:pPr>
            <w:r>
              <w:rPr>
                <w:rFonts w:hint="eastAsia" w:ascii="微软雅黑" w:hAnsi="微软雅黑" w:eastAsia="微软雅黑" w:cs="Times New Roman"/>
                <w:szCs w:val="21"/>
              </w:rPr>
              <w:t>是否</w:t>
            </w:r>
          </w:p>
          <w:p w14:paraId="60C60DA0">
            <w:pPr>
              <w:spacing w:line="240" w:lineRule="exact"/>
              <w:jc w:val="center"/>
              <w:rPr>
                <w:rFonts w:ascii="微软雅黑" w:hAnsi="微软雅黑" w:eastAsia="微软雅黑" w:cs="Times New Roman"/>
                <w:b/>
                <w:szCs w:val="21"/>
              </w:rPr>
            </w:pPr>
            <w:r>
              <w:rPr>
                <w:rFonts w:hint="eastAsia" w:ascii="微软雅黑" w:hAnsi="微软雅黑" w:eastAsia="微软雅黑" w:cs="Times New Roman"/>
                <w:szCs w:val="21"/>
              </w:rPr>
              <w:t>全日制</w:t>
            </w:r>
          </w:p>
        </w:tc>
        <w:tc>
          <w:tcPr>
            <w:tcW w:w="993" w:type="dxa"/>
            <w:tcBorders>
              <w:left w:val="single" w:color="auto" w:sz="4" w:space="0"/>
            </w:tcBorders>
            <w:vAlign w:val="center"/>
          </w:tcPr>
          <w:p w14:paraId="324C0C62">
            <w:pPr>
              <w:jc w:val="center"/>
              <w:rPr>
                <w:rFonts w:ascii="Calibri" w:hAnsi="Calibri" w:eastAsia="宋体" w:cs="Times New Roman"/>
              </w:rPr>
            </w:pPr>
            <w:r>
              <w:rPr>
                <w:rFonts w:hint="eastAsia" w:ascii="Calibri" w:hAnsi="Calibri" w:eastAsia="宋体" w:cs="Times New Roman"/>
              </w:rPr>
              <w:t>是否211、985院校</w:t>
            </w:r>
          </w:p>
        </w:tc>
      </w:tr>
      <w:tr w14:paraId="1C0075C0">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exact"/>
        </w:trPr>
        <w:tc>
          <w:tcPr>
            <w:tcW w:w="1701" w:type="dxa"/>
            <w:vMerge w:val="continue"/>
            <w:vAlign w:val="center"/>
          </w:tcPr>
          <w:p w14:paraId="3F57E071">
            <w:pPr>
              <w:jc w:val="center"/>
              <w:rPr>
                <w:rFonts w:ascii="微软雅黑" w:hAnsi="微软雅黑" w:eastAsia="微软雅黑" w:cs="Times New Roman"/>
                <w:szCs w:val="21"/>
              </w:rPr>
            </w:pPr>
          </w:p>
        </w:tc>
        <w:tc>
          <w:tcPr>
            <w:tcW w:w="1701" w:type="dxa"/>
            <w:gridSpan w:val="2"/>
            <w:vAlign w:val="center"/>
          </w:tcPr>
          <w:p w14:paraId="1ADE2C44">
            <w:pPr>
              <w:jc w:val="center"/>
              <w:rPr>
                <w:rFonts w:ascii="Times New Roman" w:hAnsi="Times New Roman" w:eastAsia="微软雅黑" w:cs="Times New Roman"/>
                <w:szCs w:val="21"/>
              </w:rPr>
            </w:pPr>
          </w:p>
        </w:tc>
        <w:tc>
          <w:tcPr>
            <w:tcW w:w="1701" w:type="dxa"/>
            <w:gridSpan w:val="2"/>
            <w:vAlign w:val="center"/>
          </w:tcPr>
          <w:p w14:paraId="32C6B515">
            <w:pPr>
              <w:jc w:val="center"/>
              <w:rPr>
                <w:rFonts w:ascii="Times New Roman" w:hAnsi="Times New Roman" w:eastAsia="微软雅黑" w:cs="Times New Roman"/>
                <w:szCs w:val="21"/>
              </w:rPr>
            </w:pPr>
          </w:p>
        </w:tc>
        <w:tc>
          <w:tcPr>
            <w:tcW w:w="2127" w:type="dxa"/>
            <w:gridSpan w:val="3"/>
            <w:vAlign w:val="center"/>
          </w:tcPr>
          <w:p w14:paraId="62DDD874">
            <w:pPr>
              <w:jc w:val="center"/>
              <w:rPr>
                <w:rFonts w:ascii="Times New Roman" w:hAnsi="Times New Roman" w:eastAsia="微软雅黑" w:cs="Times New Roman"/>
                <w:szCs w:val="21"/>
              </w:rPr>
            </w:pPr>
          </w:p>
        </w:tc>
        <w:tc>
          <w:tcPr>
            <w:tcW w:w="1275" w:type="dxa"/>
            <w:vAlign w:val="center"/>
          </w:tcPr>
          <w:p w14:paraId="1521900C">
            <w:pPr>
              <w:jc w:val="center"/>
              <w:rPr>
                <w:rFonts w:ascii="Times New Roman" w:hAnsi="Times New Roman" w:eastAsia="微软雅黑" w:cs="Times New Roman"/>
                <w:szCs w:val="21"/>
              </w:rPr>
            </w:pPr>
          </w:p>
        </w:tc>
        <w:tc>
          <w:tcPr>
            <w:tcW w:w="1134" w:type="dxa"/>
            <w:gridSpan w:val="2"/>
            <w:tcBorders>
              <w:right w:val="single" w:color="auto" w:sz="4" w:space="0"/>
            </w:tcBorders>
            <w:vAlign w:val="center"/>
          </w:tcPr>
          <w:p w14:paraId="12365CBF">
            <w:pPr>
              <w:spacing w:line="240" w:lineRule="exact"/>
              <w:jc w:val="center"/>
              <w:rPr>
                <w:rFonts w:ascii="Times New Roman" w:hAnsi="Times New Roman" w:eastAsia="微软雅黑" w:cs="Times New Roman"/>
                <w:szCs w:val="21"/>
              </w:rPr>
            </w:pPr>
          </w:p>
        </w:tc>
        <w:tc>
          <w:tcPr>
            <w:tcW w:w="993" w:type="dxa"/>
            <w:tcBorders>
              <w:left w:val="single" w:color="auto" w:sz="4" w:space="0"/>
            </w:tcBorders>
            <w:vAlign w:val="center"/>
          </w:tcPr>
          <w:p w14:paraId="45805300">
            <w:pPr>
              <w:jc w:val="center"/>
              <w:rPr>
                <w:rFonts w:ascii="微软雅黑" w:hAnsi="微软雅黑" w:eastAsia="微软雅黑" w:cs="Times New Roman"/>
                <w:szCs w:val="21"/>
              </w:rPr>
            </w:pPr>
          </w:p>
        </w:tc>
      </w:tr>
      <w:tr w14:paraId="1AEDD358">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exact"/>
        </w:trPr>
        <w:tc>
          <w:tcPr>
            <w:tcW w:w="1701" w:type="dxa"/>
            <w:vMerge w:val="continue"/>
            <w:vAlign w:val="center"/>
          </w:tcPr>
          <w:p w14:paraId="3F456A5C">
            <w:pPr>
              <w:jc w:val="center"/>
              <w:rPr>
                <w:rFonts w:ascii="微软雅黑" w:hAnsi="微软雅黑" w:eastAsia="微软雅黑" w:cs="Times New Roman"/>
                <w:szCs w:val="21"/>
              </w:rPr>
            </w:pPr>
          </w:p>
        </w:tc>
        <w:tc>
          <w:tcPr>
            <w:tcW w:w="1701" w:type="dxa"/>
            <w:gridSpan w:val="2"/>
            <w:vAlign w:val="center"/>
          </w:tcPr>
          <w:p w14:paraId="478DA7D7">
            <w:pPr>
              <w:jc w:val="center"/>
              <w:rPr>
                <w:rFonts w:ascii="Times New Roman" w:hAnsi="Times New Roman" w:eastAsia="微软雅黑" w:cs="Times New Roman"/>
                <w:szCs w:val="21"/>
              </w:rPr>
            </w:pPr>
          </w:p>
        </w:tc>
        <w:tc>
          <w:tcPr>
            <w:tcW w:w="1701" w:type="dxa"/>
            <w:gridSpan w:val="2"/>
            <w:vAlign w:val="center"/>
          </w:tcPr>
          <w:p w14:paraId="7EA0C4F6">
            <w:pPr>
              <w:jc w:val="center"/>
              <w:rPr>
                <w:rFonts w:ascii="Times New Roman" w:hAnsi="Times New Roman" w:eastAsia="微软雅黑" w:cs="Times New Roman"/>
                <w:szCs w:val="21"/>
              </w:rPr>
            </w:pPr>
          </w:p>
        </w:tc>
        <w:tc>
          <w:tcPr>
            <w:tcW w:w="2127" w:type="dxa"/>
            <w:gridSpan w:val="3"/>
            <w:vAlign w:val="center"/>
          </w:tcPr>
          <w:p w14:paraId="01629E1D">
            <w:pPr>
              <w:jc w:val="center"/>
              <w:rPr>
                <w:rFonts w:ascii="Times New Roman" w:hAnsi="Times New Roman" w:eastAsia="微软雅黑" w:cs="Times New Roman"/>
                <w:szCs w:val="21"/>
              </w:rPr>
            </w:pPr>
          </w:p>
        </w:tc>
        <w:tc>
          <w:tcPr>
            <w:tcW w:w="1275" w:type="dxa"/>
            <w:vAlign w:val="center"/>
          </w:tcPr>
          <w:p w14:paraId="03B5FE45">
            <w:pPr>
              <w:jc w:val="center"/>
              <w:rPr>
                <w:rFonts w:ascii="Times New Roman" w:hAnsi="Times New Roman" w:eastAsia="微软雅黑" w:cs="Times New Roman"/>
                <w:szCs w:val="21"/>
              </w:rPr>
            </w:pPr>
          </w:p>
        </w:tc>
        <w:tc>
          <w:tcPr>
            <w:tcW w:w="1134" w:type="dxa"/>
            <w:gridSpan w:val="2"/>
            <w:tcBorders>
              <w:right w:val="single" w:color="auto" w:sz="4" w:space="0"/>
            </w:tcBorders>
            <w:vAlign w:val="center"/>
          </w:tcPr>
          <w:p w14:paraId="176414BE">
            <w:pPr>
              <w:jc w:val="center"/>
              <w:rPr>
                <w:rFonts w:ascii="Times New Roman" w:hAnsi="Times New Roman" w:eastAsia="微软雅黑" w:cs="Times New Roman"/>
                <w:szCs w:val="21"/>
              </w:rPr>
            </w:pPr>
          </w:p>
        </w:tc>
        <w:tc>
          <w:tcPr>
            <w:tcW w:w="993" w:type="dxa"/>
            <w:tcBorders>
              <w:left w:val="single" w:color="auto" w:sz="4" w:space="0"/>
            </w:tcBorders>
            <w:vAlign w:val="center"/>
          </w:tcPr>
          <w:p w14:paraId="616AA484">
            <w:pPr>
              <w:jc w:val="center"/>
              <w:rPr>
                <w:rFonts w:ascii="微软雅黑" w:hAnsi="微软雅黑" w:eastAsia="微软雅黑" w:cs="Times New Roman"/>
                <w:szCs w:val="21"/>
              </w:rPr>
            </w:pPr>
          </w:p>
        </w:tc>
      </w:tr>
      <w:tr w14:paraId="1F897553">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9" w:hRule="exact"/>
        </w:trPr>
        <w:tc>
          <w:tcPr>
            <w:tcW w:w="1701" w:type="dxa"/>
            <w:vMerge w:val="continue"/>
            <w:vAlign w:val="center"/>
          </w:tcPr>
          <w:p w14:paraId="26E1554F">
            <w:pPr>
              <w:jc w:val="center"/>
              <w:rPr>
                <w:rFonts w:ascii="微软雅黑" w:hAnsi="微软雅黑" w:eastAsia="微软雅黑" w:cs="Times New Roman"/>
                <w:szCs w:val="21"/>
              </w:rPr>
            </w:pPr>
          </w:p>
        </w:tc>
        <w:tc>
          <w:tcPr>
            <w:tcW w:w="1701" w:type="dxa"/>
            <w:gridSpan w:val="2"/>
            <w:vAlign w:val="center"/>
          </w:tcPr>
          <w:p w14:paraId="7BBF7557">
            <w:pPr>
              <w:jc w:val="center"/>
              <w:rPr>
                <w:rFonts w:ascii="微软雅黑" w:hAnsi="微软雅黑" w:eastAsia="微软雅黑" w:cs="Times New Roman"/>
                <w:szCs w:val="21"/>
              </w:rPr>
            </w:pPr>
          </w:p>
        </w:tc>
        <w:tc>
          <w:tcPr>
            <w:tcW w:w="1701" w:type="dxa"/>
            <w:gridSpan w:val="2"/>
            <w:vAlign w:val="center"/>
          </w:tcPr>
          <w:p w14:paraId="5D4E2367">
            <w:pPr>
              <w:jc w:val="center"/>
              <w:rPr>
                <w:rFonts w:ascii="微软雅黑" w:hAnsi="微软雅黑" w:eastAsia="微软雅黑" w:cs="Times New Roman"/>
                <w:szCs w:val="21"/>
              </w:rPr>
            </w:pPr>
          </w:p>
        </w:tc>
        <w:tc>
          <w:tcPr>
            <w:tcW w:w="2127" w:type="dxa"/>
            <w:gridSpan w:val="3"/>
            <w:vAlign w:val="center"/>
          </w:tcPr>
          <w:p w14:paraId="5DAF7512">
            <w:pPr>
              <w:jc w:val="center"/>
              <w:rPr>
                <w:rFonts w:ascii="微软雅黑" w:hAnsi="微软雅黑" w:eastAsia="微软雅黑" w:cs="Times New Roman"/>
                <w:szCs w:val="21"/>
              </w:rPr>
            </w:pPr>
          </w:p>
        </w:tc>
        <w:tc>
          <w:tcPr>
            <w:tcW w:w="1275" w:type="dxa"/>
            <w:vAlign w:val="center"/>
          </w:tcPr>
          <w:p w14:paraId="15833915">
            <w:pPr>
              <w:jc w:val="center"/>
              <w:rPr>
                <w:rFonts w:ascii="微软雅黑" w:hAnsi="微软雅黑" w:eastAsia="微软雅黑" w:cs="Times New Roman"/>
                <w:szCs w:val="21"/>
              </w:rPr>
            </w:pPr>
          </w:p>
        </w:tc>
        <w:tc>
          <w:tcPr>
            <w:tcW w:w="1134" w:type="dxa"/>
            <w:gridSpan w:val="2"/>
            <w:tcBorders>
              <w:right w:val="single" w:color="auto" w:sz="4" w:space="0"/>
            </w:tcBorders>
            <w:vAlign w:val="center"/>
          </w:tcPr>
          <w:p w14:paraId="6FE14CD2">
            <w:pPr>
              <w:jc w:val="center"/>
              <w:rPr>
                <w:rFonts w:ascii="微软雅黑" w:hAnsi="微软雅黑" w:eastAsia="微软雅黑" w:cs="Times New Roman"/>
                <w:szCs w:val="21"/>
              </w:rPr>
            </w:pPr>
          </w:p>
        </w:tc>
        <w:tc>
          <w:tcPr>
            <w:tcW w:w="993" w:type="dxa"/>
            <w:tcBorders>
              <w:left w:val="single" w:color="auto" w:sz="4" w:space="0"/>
            </w:tcBorders>
            <w:vAlign w:val="center"/>
          </w:tcPr>
          <w:p w14:paraId="54FE5905">
            <w:pPr>
              <w:jc w:val="center"/>
              <w:rPr>
                <w:rFonts w:ascii="微软雅黑" w:hAnsi="微软雅黑" w:eastAsia="微软雅黑" w:cs="Times New Roman"/>
                <w:szCs w:val="21"/>
              </w:rPr>
            </w:pPr>
          </w:p>
        </w:tc>
      </w:tr>
      <w:tr w14:paraId="18C6181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701" w:type="dxa"/>
            <w:vMerge w:val="restart"/>
            <w:vAlign w:val="center"/>
          </w:tcPr>
          <w:p w14:paraId="7AD81009">
            <w:pPr>
              <w:numPr>
                <w:ins w:id="27" w:author="Microsoft" w:date="2016-05-24T18:06:00Z"/>
              </w:numPr>
              <w:spacing w:line="240" w:lineRule="exact"/>
              <w:jc w:val="center"/>
              <w:rPr>
                <w:rFonts w:ascii="微软雅黑" w:hAnsi="微软雅黑" w:eastAsia="微软雅黑" w:cs="Times New Roman"/>
                <w:b/>
                <w:szCs w:val="21"/>
              </w:rPr>
            </w:pPr>
            <w:r>
              <w:rPr>
                <w:rFonts w:hint="eastAsia" w:ascii="微软雅黑" w:hAnsi="微软雅黑" w:eastAsia="微软雅黑" w:cs="Times New Roman"/>
                <w:b/>
                <w:szCs w:val="21"/>
              </w:rPr>
              <w:t>工作经历</w:t>
            </w:r>
          </w:p>
          <w:p w14:paraId="698B3DA3">
            <w:pPr>
              <w:numPr>
                <w:ins w:id="28" w:author="Microsoft" w:date="2016-05-24T18:06:00Z"/>
              </w:numPr>
              <w:spacing w:line="240" w:lineRule="exact"/>
              <w:jc w:val="center"/>
              <w:rPr>
                <w:rFonts w:ascii="微软雅黑" w:hAnsi="微软雅黑" w:eastAsia="微软雅黑" w:cs="Times New Roman"/>
                <w:szCs w:val="21"/>
              </w:rPr>
            </w:pPr>
            <w:r>
              <w:rPr>
                <w:rFonts w:hint="eastAsia" w:ascii="微软雅黑" w:hAnsi="微软雅黑" w:eastAsia="微软雅黑" w:cs="Times New Roman"/>
                <w:szCs w:val="21"/>
              </w:rPr>
              <w:t>（从最近任职的单位起）</w:t>
            </w:r>
          </w:p>
        </w:tc>
        <w:tc>
          <w:tcPr>
            <w:tcW w:w="1701" w:type="dxa"/>
            <w:gridSpan w:val="2"/>
            <w:vAlign w:val="center"/>
          </w:tcPr>
          <w:p w14:paraId="38E2D469">
            <w:pPr>
              <w:numPr>
                <w:ins w:id="29" w:author="Microsoft" w:date="2016-05-24T18:06:00Z"/>
              </w:numPr>
              <w:spacing w:line="240" w:lineRule="exact"/>
              <w:jc w:val="center"/>
              <w:rPr>
                <w:rFonts w:ascii="微软雅黑" w:hAnsi="微软雅黑" w:eastAsia="微软雅黑" w:cs="Times New Roman"/>
                <w:szCs w:val="21"/>
              </w:rPr>
            </w:pPr>
            <w:r>
              <w:rPr>
                <w:rFonts w:hint="eastAsia" w:ascii="微软雅黑" w:hAnsi="微软雅黑" w:eastAsia="微软雅黑" w:cs="Times New Roman"/>
                <w:szCs w:val="21"/>
              </w:rPr>
              <w:t>起止时间</w:t>
            </w:r>
          </w:p>
          <w:p w14:paraId="79519C5C">
            <w:pPr>
              <w:numPr>
                <w:ins w:id="30" w:author="Microsoft" w:date="2016-05-24T18:06:00Z"/>
              </w:numPr>
              <w:spacing w:line="240" w:lineRule="exact"/>
              <w:jc w:val="center"/>
              <w:rPr>
                <w:rFonts w:ascii="微软雅黑" w:hAnsi="微软雅黑" w:eastAsia="微软雅黑" w:cs="Times New Roman"/>
                <w:szCs w:val="21"/>
              </w:rPr>
            </w:pPr>
            <w:r>
              <w:rPr>
                <w:rFonts w:hint="eastAsia" w:ascii="微软雅黑" w:hAnsi="微软雅黑" w:eastAsia="微软雅黑" w:cs="Times New Roman"/>
                <w:szCs w:val="21"/>
              </w:rPr>
              <w:t>（年</w:t>
            </w:r>
            <w:r>
              <w:rPr>
                <w:rFonts w:ascii="微软雅黑" w:hAnsi="微软雅黑" w:eastAsia="微软雅黑" w:cs="Times New Roman"/>
                <w:szCs w:val="21"/>
              </w:rPr>
              <w:t>/</w:t>
            </w:r>
            <w:r>
              <w:rPr>
                <w:rFonts w:hint="eastAsia" w:ascii="微软雅黑" w:hAnsi="微软雅黑" w:eastAsia="微软雅黑" w:cs="Times New Roman"/>
                <w:szCs w:val="21"/>
              </w:rPr>
              <w:t>月）</w:t>
            </w:r>
          </w:p>
        </w:tc>
        <w:tc>
          <w:tcPr>
            <w:tcW w:w="3828" w:type="dxa"/>
            <w:gridSpan w:val="5"/>
            <w:vAlign w:val="center"/>
          </w:tcPr>
          <w:p w14:paraId="7441180E">
            <w:pPr>
              <w:numPr>
                <w:ins w:id="31" w:author="Microsoft" w:date="2016-05-24T18:06:00Z"/>
              </w:numPr>
              <w:ind w:right="-46" w:rightChars="-22"/>
              <w:jc w:val="center"/>
              <w:rPr>
                <w:rFonts w:ascii="微软雅黑" w:hAnsi="微软雅黑" w:eastAsia="微软雅黑" w:cs="Times New Roman"/>
                <w:szCs w:val="21"/>
              </w:rPr>
            </w:pPr>
            <w:r>
              <w:rPr>
                <w:rFonts w:hint="eastAsia" w:ascii="微软雅黑" w:hAnsi="微软雅黑" w:eastAsia="微软雅黑" w:cs="Times New Roman"/>
                <w:szCs w:val="21"/>
              </w:rPr>
              <w:t>工作单位及岗位</w:t>
            </w:r>
          </w:p>
        </w:tc>
        <w:tc>
          <w:tcPr>
            <w:tcW w:w="1275" w:type="dxa"/>
            <w:vAlign w:val="center"/>
          </w:tcPr>
          <w:p w14:paraId="3DD45760">
            <w:pPr>
              <w:numPr>
                <w:ins w:id="32" w:author="Microsoft" w:date="2016-05-24T18:06:00Z"/>
              </w:numPr>
              <w:ind w:right="-46" w:rightChars="-22"/>
              <w:jc w:val="center"/>
              <w:rPr>
                <w:rFonts w:ascii="微软雅黑" w:hAnsi="微软雅黑" w:eastAsia="微软雅黑" w:cs="Times New Roman"/>
                <w:szCs w:val="21"/>
              </w:rPr>
            </w:pPr>
            <w:r>
              <w:rPr>
                <w:rFonts w:hint="eastAsia" w:ascii="微软雅黑" w:hAnsi="微软雅黑" w:eastAsia="微软雅黑" w:cs="Times New Roman"/>
                <w:szCs w:val="21"/>
              </w:rPr>
              <w:t>证明人</w:t>
            </w:r>
          </w:p>
        </w:tc>
        <w:tc>
          <w:tcPr>
            <w:tcW w:w="2127" w:type="dxa"/>
            <w:gridSpan w:val="3"/>
            <w:vAlign w:val="center"/>
          </w:tcPr>
          <w:p w14:paraId="206EEC78">
            <w:pPr>
              <w:numPr>
                <w:ins w:id="33" w:author="Microsoft" w:date="2016-05-24T18:06:00Z"/>
              </w:numPr>
              <w:ind w:right="-46" w:rightChars="-22"/>
              <w:jc w:val="center"/>
              <w:rPr>
                <w:rFonts w:ascii="微软雅黑" w:hAnsi="微软雅黑" w:eastAsia="微软雅黑" w:cs="Times New Roman"/>
                <w:szCs w:val="21"/>
              </w:rPr>
            </w:pPr>
            <w:r>
              <w:rPr>
                <w:rFonts w:hint="eastAsia" w:ascii="微软雅黑" w:hAnsi="微软雅黑" w:eastAsia="微软雅黑" w:cs="Times New Roman"/>
                <w:kern w:val="0"/>
                <w:szCs w:val="21"/>
              </w:rPr>
              <w:t>联系方式</w:t>
            </w:r>
          </w:p>
        </w:tc>
      </w:tr>
      <w:tr w14:paraId="6C5D7E40">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6" w:hRule="atLeast"/>
        </w:trPr>
        <w:tc>
          <w:tcPr>
            <w:tcW w:w="1701" w:type="dxa"/>
            <w:vMerge w:val="continue"/>
            <w:vAlign w:val="center"/>
          </w:tcPr>
          <w:p w14:paraId="5E4DA4E8">
            <w:pPr>
              <w:numPr>
                <w:ins w:id="34" w:author="Microsoft" w:date="2016-05-24T18:06:00Z"/>
              </w:numPr>
              <w:jc w:val="center"/>
              <w:rPr>
                <w:rFonts w:ascii="微软雅黑" w:hAnsi="微软雅黑" w:eastAsia="微软雅黑" w:cs="Times New Roman"/>
                <w:szCs w:val="21"/>
              </w:rPr>
            </w:pPr>
          </w:p>
        </w:tc>
        <w:tc>
          <w:tcPr>
            <w:tcW w:w="1701" w:type="dxa"/>
            <w:gridSpan w:val="2"/>
            <w:vAlign w:val="center"/>
          </w:tcPr>
          <w:p w14:paraId="6F577C46">
            <w:pPr>
              <w:numPr>
                <w:ins w:id="35" w:author="Microsoft" w:date="2016-05-24T18:06:00Z"/>
              </w:numPr>
              <w:jc w:val="center"/>
              <w:rPr>
                <w:rFonts w:ascii="Times New Roman" w:hAnsi="Times New Roman" w:eastAsia="微软雅黑" w:cs="Times New Roman"/>
                <w:szCs w:val="21"/>
              </w:rPr>
            </w:pPr>
          </w:p>
        </w:tc>
        <w:tc>
          <w:tcPr>
            <w:tcW w:w="3828" w:type="dxa"/>
            <w:gridSpan w:val="5"/>
            <w:vAlign w:val="center"/>
          </w:tcPr>
          <w:p w14:paraId="3F6BB1C8">
            <w:pPr>
              <w:jc w:val="center"/>
              <w:rPr>
                <w:rFonts w:ascii="微软雅黑" w:hAnsi="微软雅黑" w:eastAsia="微软雅黑" w:cs="Times New Roman"/>
                <w:szCs w:val="21"/>
              </w:rPr>
            </w:pPr>
          </w:p>
        </w:tc>
        <w:tc>
          <w:tcPr>
            <w:tcW w:w="1275" w:type="dxa"/>
            <w:vAlign w:val="center"/>
          </w:tcPr>
          <w:p w14:paraId="09A23FD5">
            <w:pPr>
              <w:numPr>
                <w:ins w:id="36" w:author="Microsoft" w:date="2016-05-24T18:06:00Z"/>
              </w:numPr>
              <w:jc w:val="center"/>
              <w:rPr>
                <w:rFonts w:ascii="微软雅黑" w:hAnsi="微软雅黑" w:eastAsia="微软雅黑" w:cs="Times New Roman"/>
                <w:szCs w:val="21"/>
              </w:rPr>
            </w:pPr>
          </w:p>
        </w:tc>
        <w:tc>
          <w:tcPr>
            <w:tcW w:w="2127" w:type="dxa"/>
            <w:gridSpan w:val="3"/>
            <w:vAlign w:val="center"/>
          </w:tcPr>
          <w:p w14:paraId="6A9A778F">
            <w:pPr>
              <w:numPr>
                <w:ins w:id="37" w:author="Microsoft" w:date="2016-05-24T18:06:00Z"/>
              </w:numPr>
              <w:jc w:val="center"/>
              <w:rPr>
                <w:rFonts w:ascii="微软雅黑" w:hAnsi="微软雅黑" w:eastAsia="微软雅黑" w:cs="Times New Roman"/>
                <w:szCs w:val="21"/>
              </w:rPr>
            </w:pPr>
          </w:p>
        </w:tc>
      </w:tr>
      <w:tr w14:paraId="6EBBF2BE">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701" w:type="dxa"/>
            <w:vMerge w:val="continue"/>
            <w:vAlign w:val="center"/>
          </w:tcPr>
          <w:p w14:paraId="40D92817">
            <w:pPr>
              <w:numPr>
                <w:ins w:id="38" w:author="Microsoft" w:date="2016-05-24T18:06:00Z"/>
              </w:numPr>
              <w:jc w:val="center"/>
              <w:rPr>
                <w:rFonts w:ascii="微软雅黑" w:hAnsi="微软雅黑" w:eastAsia="微软雅黑" w:cs="Times New Roman"/>
                <w:szCs w:val="21"/>
              </w:rPr>
            </w:pPr>
          </w:p>
        </w:tc>
        <w:tc>
          <w:tcPr>
            <w:tcW w:w="1701" w:type="dxa"/>
            <w:gridSpan w:val="2"/>
            <w:vAlign w:val="center"/>
          </w:tcPr>
          <w:p w14:paraId="7CA77452">
            <w:pPr>
              <w:numPr>
                <w:ins w:id="39" w:author="Microsoft" w:date="2016-05-24T18:06:00Z"/>
              </w:numPr>
              <w:jc w:val="center"/>
              <w:rPr>
                <w:rFonts w:ascii="Times New Roman" w:hAnsi="Times New Roman" w:eastAsia="微软雅黑" w:cs="Times New Roman"/>
                <w:szCs w:val="21"/>
              </w:rPr>
            </w:pPr>
          </w:p>
        </w:tc>
        <w:tc>
          <w:tcPr>
            <w:tcW w:w="3828" w:type="dxa"/>
            <w:gridSpan w:val="5"/>
            <w:vAlign w:val="center"/>
          </w:tcPr>
          <w:p w14:paraId="709A5F1F">
            <w:pPr>
              <w:jc w:val="center"/>
              <w:rPr>
                <w:rFonts w:ascii="微软雅黑" w:hAnsi="微软雅黑" w:eastAsia="微软雅黑" w:cs="Times New Roman"/>
                <w:szCs w:val="21"/>
              </w:rPr>
            </w:pPr>
          </w:p>
        </w:tc>
        <w:tc>
          <w:tcPr>
            <w:tcW w:w="1275" w:type="dxa"/>
            <w:vAlign w:val="center"/>
          </w:tcPr>
          <w:p w14:paraId="67501547">
            <w:pPr>
              <w:jc w:val="center"/>
              <w:rPr>
                <w:rFonts w:ascii="微软雅黑" w:hAnsi="微软雅黑" w:eastAsia="微软雅黑" w:cs="Times New Roman"/>
                <w:szCs w:val="21"/>
              </w:rPr>
            </w:pPr>
          </w:p>
        </w:tc>
        <w:tc>
          <w:tcPr>
            <w:tcW w:w="2127" w:type="dxa"/>
            <w:gridSpan w:val="3"/>
            <w:vAlign w:val="center"/>
          </w:tcPr>
          <w:p w14:paraId="41549C40">
            <w:pPr>
              <w:numPr>
                <w:ins w:id="40" w:author="Microsoft" w:date="2016-05-24T18:06:00Z"/>
              </w:numPr>
              <w:jc w:val="center"/>
              <w:rPr>
                <w:rFonts w:ascii="微软雅黑" w:hAnsi="微软雅黑" w:eastAsia="微软雅黑" w:cs="Times New Roman"/>
                <w:szCs w:val="21"/>
              </w:rPr>
            </w:pPr>
          </w:p>
        </w:tc>
      </w:tr>
      <w:tr w14:paraId="6542604E">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3" w:hRule="atLeast"/>
        </w:trPr>
        <w:tc>
          <w:tcPr>
            <w:tcW w:w="1701" w:type="dxa"/>
            <w:vMerge w:val="restart"/>
            <w:vAlign w:val="center"/>
          </w:tcPr>
          <w:p w14:paraId="3CFC9347">
            <w:pPr>
              <w:numPr>
                <w:ins w:id="41" w:author="Microsoft" w:date="2016-05-24T18:06:00Z"/>
              </w:numPr>
              <w:spacing w:line="240" w:lineRule="exact"/>
              <w:rPr>
                <w:rFonts w:ascii="微软雅黑" w:hAnsi="微软雅黑" w:eastAsia="微软雅黑" w:cs="Times New Roman"/>
                <w:szCs w:val="21"/>
              </w:rPr>
            </w:pPr>
          </w:p>
          <w:p w14:paraId="7A62309F">
            <w:pPr>
              <w:numPr>
                <w:ins w:id="42" w:author="Microsoft" w:date="2016-05-24T18:06:00Z"/>
              </w:numPr>
              <w:spacing w:line="240" w:lineRule="exact"/>
              <w:rPr>
                <w:rFonts w:ascii="微软雅黑" w:hAnsi="微软雅黑" w:eastAsia="微软雅黑" w:cs="Times New Roman"/>
                <w:szCs w:val="21"/>
              </w:rPr>
            </w:pPr>
          </w:p>
          <w:p w14:paraId="71480DA0">
            <w:pPr>
              <w:numPr>
                <w:ins w:id="43" w:author="Microsoft" w:date="2016-05-24T18:06:00Z"/>
              </w:numPr>
              <w:spacing w:line="240" w:lineRule="exact"/>
              <w:rPr>
                <w:rFonts w:ascii="微软雅黑" w:hAnsi="微软雅黑" w:eastAsia="微软雅黑" w:cs="Times New Roman"/>
                <w:szCs w:val="21"/>
              </w:rPr>
            </w:pPr>
          </w:p>
          <w:p w14:paraId="77494EB0">
            <w:pPr>
              <w:numPr>
                <w:ins w:id="44" w:author="Microsoft" w:date="2016-05-24T18:06:00Z"/>
              </w:numPr>
              <w:spacing w:line="240" w:lineRule="exact"/>
              <w:rPr>
                <w:rFonts w:ascii="微软雅黑" w:hAnsi="微软雅黑" w:eastAsia="微软雅黑" w:cs="Times New Roman"/>
                <w:szCs w:val="21"/>
              </w:rPr>
            </w:pPr>
          </w:p>
          <w:p w14:paraId="25DC0A0E">
            <w:pPr>
              <w:numPr>
                <w:ins w:id="45" w:author="Microsoft" w:date="2016-05-24T18:06:00Z"/>
              </w:numPr>
              <w:spacing w:line="240" w:lineRule="exact"/>
              <w:rPr>
                <w:rFonts w:ascii="微软雅黑" w:hAnsi="微软雅黑" w:eastAsia="微软雅黑" w:cs="Times New Roman"/>
                <w:b/>
                <w:szCs w:val="21"/>
              </w:rPr>
            </w:pPr>
            <w:r>
              <w:rPr>
                <w:rFonts w:hint="eastAsia" w:ascii="微软雅黑" w:hAnsi="微软雅黑" w:eastAsia="微软雅黑" w:cs="Times New Roman"/>
                <w:b/>
                <w:szCs w:val="21"/>
              </w:rPr>
              <w:t>职业</w:t>
            </w:r>
            <w:r>
              <w:rPr>
                <w:rFonts w:ascii="微软雅黑" w:hAnsi="微软雅黑" w:eastAsia="微软雅黑" w:cs="Times New Roman"/>
                <w:b/>
                <w:szCs w:val="21"/>
              </w:rPr>
              <w:t>/</w:t>
            </w:r>
            <w:r>
              <w:rPr>
                <w:rFonts w:hint="eastAsia" w:ascii="微软雅黑" w:hAnsi="微软雅黑" w:eastAsia="微软雅黑" w:cs="Times New Roman"/>
                <w:b/>
                <w:szCs w:val="21"/>
              </w:rPr>
              <w:t>执业资格、职称证书</w:t>
            </w:r>
          </w:p>
          <w:p w14:paraId="2F288531">
            <w:pPr>
              <w:numPr>
                <w:ins w:id="46" w:author="Microsoft" w:date="2016-05-24T18:06:00Z"/>
              </w:numPr>
              <w:rPr>
                <w:rFonts w:ascii="微软雅黑" w:hAnsi="微软雅黑" w:eastAsia="微软雅黑" w:cs="Times New Roman"/>
                <w:szCs w:val="21"/>
              </w:rPr>
            </w:pPr>
          </w:p>
        </w:tc>
        <w:tc>
          <w:tcPr>
            <w:tcW w:w="1701" w:type="dxa"/>
            <w:gridSpan w:val="2"/>
            <w:vAlign w:val="center"/>
          </w:tcPr>
          <w:p w14:paraId="507D2F4F">
            <w:pPr>
              <w:numPr>
                <w:ins w:id="47"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授予时间</w:t>
            </w:r>
          </w:p>
        </w:tc>
        <w:tc>
          <w:tcPr>
            <w:tcW w:w="3828" w:type="dxa"/>
            <w:gridSpan w:val="5"/>
            <w:vAlign w:val="center"/>
          </w:tcPr>
          <w:p w14:paraId="7FC4728E">
            <w:pPr>
              <w:numPr>
                <w:ins w:id="48"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证书全称</w:t>
            </w:r>
          </w:p>
        </w:tc>
        <w:tc>
          <w:tcPr>
            <w:tcW w:w="3402" w:type="dxa"/>
            <w:gridSpan w:val="4"/>
            <w:vAlign w:val="center"/>
          </w:tcPr>
          <w:p w14:paraId="7B7A30CA">
            <w:pPr>
              <w:numPr>
                <w:ins w:id="49"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发证机关</w:t>
            </w:r>
          </w:p>
        </w:tc>
      </w:tr>
      <w:tr w14:paraId="38D093AF">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trPr>
        <w:tc>
          <w:tcPr>
            <w:tcW w:w="1701" w:type="dxa"/>
            <w:vMerge w:val="continue"/>
            <w:vAlign w:val="center"/>
          </w:tcPr>
          <w:p w14:paraId="58DA3A2D">
            <w:pPr>
              <w:numPr>
                <w:ins w:id="50" w:author="Microsoft" w:date="2016-05-24T18:06:00Z"/>
              </w:numPr>
              <w:jc w:val="center"/>
              <w:rPr>
                <w:rFonts w:ascii="微软雅黑" w:hAnsi="微软雅黑" w:eastAsia="微软雅黑" w:cs="Times New Roman"/>
                <w:szCs w:val="21"/>
              </w:rPr>
            </w:pPr>
          </w:p>
        </w:tc>
        <w:tc>
          <w:tcPr>
            <w:tcW w:w="1701" w:type="dxa"/>
            <w:gridSpan w:val="2"/>
            <w:vAlign w:val="center"/>
          </w:tcPr>
          <w:p w14:paraId="5335BE15">
            <w:pPr>
              <w:numPr>
                <w:ins w:id="51" w:author="Microsoft" w:date="2016-05-24T18:06:00Z"/>
              </w:numPr>
              <w:jc w:val="center"/>
              <w:rPr>
                <w:rFonts w:ascii="Times New Roman" w:hAnsi="Times New Roman" w:eastAsia="微软雅黑" w:cs="Times New Roman"/>
                <w:szCs w:val="21"/>
              </w:rPr>
            </w:pPr>
          </w:p>
        </w:tc>
        <w:tc>
          <w:tcPr>
            <w:tcW w:w="3828" w:type="dxa"/>
            <w:gridSpan w:val="5"/>
            <w:vAlign w:val="center"/>
          </w:tcPr>
          <w:p w14:paraId="7FD6E92C">
            <w:pPr>
              <w:numPr>
                <w:ins w:id="52" w:author="Microsoft" w:date="2016-05-24T18:06:00Z"/>
              </w:numPr>
              <w:jc w:val="center"/>
              <w:rPr>
                <w:rFonts w:ascii="微软雅黑" w:hAnsi="微软雅黑" w:eastAsia="微软雅黑" w:cs="Times New Roman"/>
                <w:szCs w:val="21"/>
              </w:rPr>
            </w:pPr>
          </w:p>
        </w:tc>
        <w:tc>
          <w:tcPr>
            <w:tcW w:w="3402" w:type="dxa"/>
            <w:gridSpan w:val="4"/>
            <w:vAlign w:val="center"/>
          </w:tcPr>
          <w:p w14:paraId="6D32FD8A">
            <w:pPr>
              <w:numPr>
                <w:ins w:id="53" w:author="Microsoft" w:date="2016-05-24T18:06:00Z"/>
              </w:numPr>
              <w:jc w:val="center"/>
              <w:rPr>
                <w:rFonts w:ascii="微软雅黑" w:hAnsi="微软雅黑" w:eastAsia="微软雅黑" w:cs="Times New Roman"/>
                <w:szCs w:val="21"/>
              </w:rPr>
            </w:pPr>
          </w:p>
        </w:tc>
      </w:tr>
      <w:tr w14:paraId="456DBBFF">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1701" w:type="dxa"/>
            <w:vMerge w:val="continue"/>
            <w:vAlign w:val="center"/>
          </w:tcPr>
          <w:p w14:paraId="17176244">
            <w:pPr>
              <w:numPr>
                <w:ins w:id="54" w:author="Microsoft" w:date="2016-05-24T18:06:00Z"/>
              </w:numPr>
              <w:jc w:val="center"/>
              <w:rPr>
                <w:rFonts w:ascii="微软雅黑" w:hAnsi="微软雅黑" w:eastAsia="微软雅黑" w:cs="Times New Roman"/>
                <w:szCs w:val="21"/>
              </w:rPr>
            </w:pPr>
          </w:p>
        </w:tc>
        <w:tc>
          <w:tcPr>
            <w:tcW w:w="1701" w:type="dxa"/>
            <w:gridSpan w:val="2"/>
            <w:vAlign w:val="center"/>
          </w:tcPr>
          <w:p w14:paraId="67DEBCED">
            <w:pPr>
              <w:numPr>
                <w:ins w:id="55" w:author="Microsoft" w:date="2016-05-24T18:06:00Z"/>
              </w:numPr>
              <w:jc w:val="center"/>
              <w:rPr>
                <w:rFonts w:ascii="Times New Roman" w:hAnsi="Times New Roman" w:eastAsia="微软雅黑" w:cs="Times New Roman"/>
                <w:szCs w:val="21"/>
              </w:rPr>
            </w:pPr>
          </w:p>
        </w:tc>
        <w:tc>
          <w:tcPr>
            <w:tcW w:w="3828" w:type="dxa"/>
            <w:gridSpan w:val="5"/>
            <w:vAlign w:val="center"/>
          </w:tcPr>
          <w:p w14:paraId="6EA0CDDD">
            <w:pPr>
              <w:numPr>
                <w:ins w:id="56" w:author="Microsoft" w:date="2016-05-24T18:06:00Z"/>
              </w:numPr>
              <w:jc w:val="center"/>
              <w:rPr>
                <w:rFonts w:ascii="微软雅黑" w:hAnsi="微软雅黑" w:eastAsia="微软雅黑" w:cs="Times New Roman"/>
                <w:szCs w:val="21"/>
              </w:rPr>
            </w:pPr>
          </w:p>
        </w:tc>
        <w:tc>
          <w:tcPr>
            <w:tcW w:w="3402" w:type="dxa"/>
            <w:gridSpan w:val="4"/>
            <w:vAlign w:val="center"/>
          </w:tcPr>
          <w:p w14:paraId="6FA3313F">
            <w:pPr>
              <w:numPr>
                <w:ins w:id="57" w:author="Microsoft" w:date="2016-05-24T18:06:00Z"/>
              </w:numPr>
              <w:jc w:val="center"/>
              <w:rPr>
                <w:rFonts w:ascii="微软雅黑" w:hAnsi="微软雅黑" w:eastAsia="微软雅黑" w:cs="Times New Roman"/>
                <w:szCs w:val="21"/>
              </w:rPr>
            </w:pPr>
          </w:p>
        </w:tc>
      </w:tr>
    </w:tbl>
    <w:p w14:paraId="057C912D">
      <w:pPr>
        <w:numPr>
          <w:ins w:id="58" w:author="Microsoft" w:date="2016-05-24T18:06:00Z"/>
        </w:numPr>
        <w:rPr>
          <w:rFonts w:ascii="Calibri" w:hAnsi="Calibri" w:eastAsia="宋体" w:cs="Times New Roman"/>
          <w:sz w:val="24"/>
        </w:rPr>
      </w:pPr>
      <w:r>
        <w:rPr>
          <w:rFonts w:ascii="Calibri" w:hAnsi="Calibri" w:eastAsia="宋体" w:cs="Times New Roman"/>
          <w:sz w:val="24"/>
        </w:rPr>
        <w:t xml:space="preserve">     </w:t>
      </w:r>
    </w:p>
    <w:tbl>
      <w:tblPr>
        <w:tblStyle w:val="4"/>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14:paraId="08E8EC53">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23" w:hRule="atLeast"/>
        </w:trPr>
        <w:tc>
          <w:tcPr>
            <w:tcW w:w="1603" w:type="dxa"/>
            <w:tcBorders>
              <w:top w:val="single" w:color="auto" w:sz="12" w:space="0"/>
            </w:tcBorders>
            <w:vAlign w:val="center"/>
          </w:tcPr>
          <w:p w14:paraId="5EEF385B">
            <w:pPr>
              <w:numPr>
                <w:ins w:id="59" w:author="Microsoft" w:date="2016-05-24T18:06:00Z"/>
              </w:numPr>
              <w:spacing w:line="400" w:lineRule="exact"/>
              <w:jc w:val="center"/>
              <w:rPr>
                <w:rFonts w:ascii="微软雅黑" w:hAnsi="微软雅黑" w:eastAsia="微软雅黑" w:cs="Times New Roman"/>
                <w:b/>
                <w:szCs w:val="21"/>
              </w:rPr>
            </w:pPr>
            <w:r>
              <w:rPr>
                <w:rFonts w:hint="eastAsia" w:ascii="微软雅黑" w:hAnsi="微软雅黑" w:eastAsia="微软雅黑" w:cs="Times New Roman"/>
                <w:b/>
                <w:szCs w:val="21"/>
              </w:rPr>
              <w:t>主要工作业绩及特长爱好</w:t>
            </w:r>
          </w:p>
        </w:tc>
        <w:tc>
          <w:tcPr>
            <w:tcW w:w="9029" w:type="dxa"/>
            <w:gridSpan w:val="5"/>
            <w:tcBorders>
              <w:top w:val="single" w:color="auto" w:sz="12" w:space="0"/>
            </w:tcBorders>
          </w:tcPr>
          <w:p w14:paraId="2B04C03D">
            <w:pPr>
              <w:rPr>
                <w:rFonts w:ascii="微软雅黑" w:hAnsi="微软雅黑" w:eastAsia="微软雅黑" w:cs="Times New Roman"/>
                <w:szCs w:val="21"/>
              </w:rPr>
            </w:pPr>
          </w:p>
        </w:tc>
      </w:tr>
      <w:tr w14:paraId="483D8F1B">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4" w:hRule="atLeast"/>
        </w:trPr>
        <w:tc>
          <w:tcPr>
            <w:tcW w:w="1603" w:type="dxa"/>
            <w:vAlign w:val="center"/>
          </w:tcPr>
          <w:p w14:paraId="7119FDA9">
            <w:pPr>
              <w:numPr>
                <w:ins w:id="60" w:author="Microsoft" w:date="2016-05-24T18:06:00Z"/>
              </w:numPr>
              <w:spacing w:line="400" w:lineRule="exact"/>
              <w:jc w:val="center"/>
              <w:rPr>
                <w:rFonts w:ascii="微软雅黑" w:hAnsi="微软雅黑" w:eastAsia="微软雅黑" w:cs="Times New Roman"/>
                <w:b/>
                <w:szCs w:val="21"/>
              </w:rPr>
            </w:pPr>
            <w:r>
              <w:rPr>
                <w:rFonts w:hint="eastAsia" w:ascii="微软雅黑" w:hAnsi="微软雅黑" w:eastAsia="微软雅黑" w:cs="Times New Roman"/>
                <w:b/>
                <w:szCs w:val="21"/>
              </w:rPr>
              <w:t>学习工作期间奖惩情况</w:t>
            </w:r>
          </w:p>
        </w:tc>
        <w:tc>
          <w:tcPr>
            <w:tcW w:w="9029" w:type="dxa"/>
            <w:gridSpan w:val="5"/>
          </w:tcPr>
          <w:p w14:paraId="31E7B5D8">
            <w:pPr>
              <w:rPr>
                <w:rFonts w:ascii="Times New Roman" w:hAnsi="Times New Roman" w:eastAsia="微软雅黑" w:cs="Times New Roman"/>
                <w:szCs w:val="21"/>
              </w:rPr>
            </w:pPr>
          </w:p>
        </w:tc>
      </w:tr>
      <w:tr w14:paraId="6D7B134E">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vAlign w:val="center"/>
          </w:tcPr>
          <w:p w14:paraId="379A2E85">
            <w:pPr>
              <w:numPr>
                <w:ins w:id="61" w:author="Microsoft" w:date="2016-05-24T18:06:00Z"/>
              </w:numPr>
              <w:spacing w:line="260" w:lineRule="exact"/>
              <w:jc w:val="center"/>
              <w:rPr>
                <w:rFonts w:ascii="微软雅黑" w:hAnsi="微软雅黑" w:eastAsia="微软雅黑" w:cs="Times New Roman"/>
                <w:b/>
                <w:szCs w:val="21"/>
              </w:rPr>
            </w:pPr>
            <w:r>
              <w:rPr>
                <w:rFonts w:hint="eastAsia" w:ascii="微软雅黑" w:hAnsi="微软雅黑" w:eastAsia="微软雅黑" w:cs="Times New Roman"/>
                <w:b/>
                <w:szCs w:val="21"/>
              </w:rPr>
              <w:t>家庭主要成员</w:t>
            </w:r>
          </w:p>
        </w:tc>
        <w:tc>
          <w:tcPr>
            <w:tcW w:w="1165" w:type="dxa"/>
            <w:vAlign w:val="center"/>
          </w:tcPr>
          <w:p w14:paraId="489B3EC4">
            <w:pPr>
              <w:numPr>
                <w:ins w:id="62"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称</w:t>
            </w:r>
            <w:r>
              <w:rPr>
                <w:rFonts w:ascii="微软雅黑" w:hAnsi="微软雅黑" w:eastAsia="微软雅黑" w:cs="Times New Roman"/>
                <w:szCs w:val="21"/>
              </w:rPr>
              <w:t xml:space="preserve">  </w:t>
            </w:r>
            <w:r>
              <w:rPr>
                <w:rFonts w:hint="eastAsia" w:ascii="微软雅黑" w:hAnsi="微软雅黑" w:eastAsia="微软雅黑" w:cs="Times New Roman"/>
                <w:szCs w:val="21"/>
              </w:rPr>
              <w:t>谓</w:t>
            </w:r>
          </w:p>
        </w:tc>
        <w:tc>
          <w:tcPr>
            <w:tcW w:w="1165" w:type="dxa"/>
            <w:vAlign w:val="center"/>
          </w:tcPr>
          <w:p w14:paraId="56D6C5B4">
            <w:pPr>
              <w:numPr>
                <w:ins w:id="63"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姓</w:t>
            </w:r>
            <w:r>
              <w:rPr>
                <w:rFonts w:ascii="微软雅黑" w:hAnsi="微软雅黑" w:eastAsia="微软雅黑" w:cs="Times New Roman"/>
                <w:szCs w:val="21"/>
              </w:rPr>
              <w:t xml:space="preserve">  </w:t>
            </w:r>
            <w:r>
              <w:rPr>
                <w:rFonts w:hint="eastAsia" w:ascii="微软雅黑" w:hAnsi="微软雅黑" w:eastAsia="微软雅黑" w:cs="Times New Roman"/>
                <w:szCs w:val="21"/>
              </w:rPr>
              <w:t>名</w:t>
            </w:r>
          </w:p>
        </w:tc>
        <w:tc>
          <w:tcPr>
            <w:tcW w:w="1165" w:type="dxa"/>
            <w:vAlign w:val="center"/>
          </w:tcPr>
          <w:p w14:paraId="6B630D22">
            <w:pPr>
              <w:numPr>
                <w:ins w:id="64"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出生年月</w:t>
            </w:r>
          </w:p>
        </w:tc>
        <w:tc>
          <w:tcPr>
            <w:tcW w:w="1165" w:type="dxa"/>
            <w:vAlign w:val="center"/>
          </w:tcPr>
          <w:p w14:paraId="1493BB35">
            <w:pPr>
              <w:numPr>
                <w:ins w:id="65"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政治面貌</w:t>
            </w:r>
          </w:p>
        </w:tc>
        <w:tc>
          <w:tcPr>
            <w:tcW w:w="4369" w:type="dxa"/>
            <w:vAlign w:val="center"/>
          </w:tcPr>
          <w:p w14:paraId="74E2C48A">
            <w:pPr>
              <w:numPr>
                <w:ins w:id="66" w:author="Microsoft" w:date="2016-05-24T18:06:00Z"/>
              </w:numPr>
              <w:jc w:val="center"/>
              <w:rPr>
                <w:rFonts w:ascii="微软雅黑" w:hAnsi="微软雅黑" w:eastAsia="微软雅黑" w:cs="Times New Roman"/>
                <w:szCs w:val="21"/>
              </w:rPr>
            </w:pPr>
            <w:r>
              <w:rPr>
                <w:rFonts w:hint="eastAsia" w:ascii="微软雅黑" w:hAnsi="微软雅黑" w:eastAsia="微软雅黑" w:cs="Times New Roman"/>
                <w:szCs w:val="21"/>
              </w:rPr>
              <w:t>工作单位及职务</w:t>
            </w:r>
          </w:p>
        </w:tc>
      </w:tr>
      <w:tr w14:paraId="19CD0C49">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 w:hRule="exact"/>
        </w:trPr>
        <w:tc>
          <w:tcPr>
            <w:tcW w:w="1603" w:type="dxa"/>
            <w:vMerge w:val="continue"/>
            <w:vAlign w:val="center"/>
          </w:tcPr>
          <w:p w14:paraId="1C5C430B">
            <w:pPr>
              <w:numPr>
                <w:ins w:id="67" w:author="Microsoft" w:date="2016-05-24T18:06:00Z"/>
              </w:numPr>
              <w:spacing w:line="260" w:lineRule="exact"/>
              <w:jc w:val="center"/>
              <w:rPr>
                <w:rFonts w:ascii="微软雅黑" w:hAnsi="微软雅黑" w:eastAsia="微软雅黑" w:cs="Times New Roman"/>
                <w:b/>
                <w:szCs w:val="21"/>
              </w:rPr>
            </w:pPr>
          </w:p>
        </w:tc>
        <w:tc>
          <w:tcPr>
            <w:tcW w:w="1165" w:type="dxa"/>
            <w:vAlign w:val="center"/>
          </w:tcPr>
          <w:p w14:paraId="5EE4EB89">
            <w:pPr>
              <w:jc w:val="center"/>
              <w:rPr>
                <w:rFonts w:ascii="Times New Roman" w:hAnsi="Times New Roman" w:eastAsia="微软雅黑" w:cs="Times New Roman"/>
                <w:szCs w:val="21"/>
              </w:rPr>
            </w:pPr>
          </w:p>
        </w:tc>
        <w:tc>
          <w:tcPr>
            <w:tcW w:w="1165" w:type="dxa"/>
            <w:vAlign w:val="center"/>
          </w:tcPr>
          <w:p w14:paraId="71B93350">
            <w:pPr>
              <w:jc w:val="center"/>
              <w:rPr>
                <w:rFonts w:ascii="Times New Roman" w:hAnsi="Times New Roman" w:eastAsia="微软雅黑" w:cs="Times New Roman"/>
                <w:szCs w:val="21"/>
              </w:rPr>
            </w:pPr>
          </w:p>
        </w:tc>
        <w:tc>
          <w:tcPr>
            <w:tcW w:w="1165" w:type="dxa"/>
            <w:vAlign w:val="center"/>
          </w:tcPr>
          <w:p w14:paraId="38A63A92">
            <w:pPr>
              <w:jc w:val="center"/>
              <w:rPr>
                <w:rFonts w:ascii="Times New Roman" w:hAnsi="Times New Roman" w:eastAsia="微软雅黑" w:cs="Times New Roman"/>
                <w:szCs w:val="21"/>
              </w:rPr>
            </w:pPr>
          </w:p>
        </w:tc>
        <w:tc>
          <w:tcPr>
            <w:tcW w:w="1165" w:type="dxa"/>
            <w:vAlign w:val="center"/>
          </w:tcPr>
          <w:p w14:paraId="4A1F00A1">
            <w:pPr>
              <w:jc w:val="center"/>
              <w:rPr>
                <w:rFonts w:ascii="Times New Roman" w:hAnsi="Times New Roman" w:eastAsia="微软雅黑" w:cs="Times New Roman"/>
                <w:szCs w:val="21"/>
              </w:rPr>
            </w:pPr>
          </w:p>
        </w:tc>
        <w:tc>
          <w:tcPr>
            <w:tcW w:w="4369" w:type="dxa"/>
            <w:vAlign w:val="center"/>
          </w:tcPr>
          <w:p w14:paraId="567166F5">
            <w:pPr>
              <w:numPr>
                <w:ins w:id="68" w:author="Microsoft" w:date="2016-05-24T18:06:00Z"/>
              </w:numPr>
              <w:jc w:val="center"/>
              <w:rPr>
                <w:rFonts w:ascii="微软雅黑" w:hAnsi="微软雅黑" w:eastAsia="微软雅黑" w:cs="Times New Roman"/>
                <w:szCs w:val="21"/>
              </w:rPr>
            </w:pPr>
          </w:p>
        </w:tc>
      </w:tr>
      <w:tr w14:paraId="64C13C6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 w:hRule="exact"/>
        </w:trPr>
        <w:tc>
          <w:tcPr>
            <w:tcW w:w="1603" w:type="dxa"/>
            <w:vMerge w:val="continue"/>
            <w:vAlign w:val="center"/>
          </w:tcPr>
          <w:p w14:paraId="33E6A36E">
            <w:pPr>
              <w:spacing w:line="260" w:lineRule="exact"/>
              <w:jc w:val="center"/>
              <w:rPr>
                <w:rFonts w:ascii="微软雅黑" w:hAnsi="微软雅黑" w:eastAsia="微软雅黑" w:cs="Times New Roman"/>
                <w:b/>
                <w:szCs w:val="21"/>
              </w:rPr>
            </w:pPr>
          </w:p>
        </w:tc>
        <w:tc>
          <w:tcPr>
            <w:tcW w:w="1165" w:type="dxa"/>
            <w:vAlign w:val="center"/>
          </w:tcPr>
          <w:p w14:paraId="0ED0DBCA">
            <w:pPr>
              <w:jc w:val="center"/>
              <w:rPr>
                <w:rFonts w:ascii="Times New Roman" w:hAnsi="Times New Roman" w:eastAsia="微软雅黑" w:cs="Times New Roman"/>
                <w:szCs w:val="21"/>
              </w:rPr>
            </w:pPr>
          </w:p>
        </w:tc>
        <w:tc>
          <w:tcPr>
            <w:tcW w:w="1165" w:type="dxa"/>
            <w:vAlign w:val="center"/>
          </w:tcPr>
          <w:p w14:paraId="2327A556">
            <w:pPr>
              <w:jc w:val="center"/>
              <w:rPr>
                <w:rFonts w:ascii="Times New Roman" w:hAnsi="Times New Roman" w:eastAsia="微软雅黑" w:cs="Times New Roman"/>
                <w:szCs w:val="21"/>
              </w:rPr>
            </w:pPr>
          </w:p>
        </w:tc>
        <w:tc>
          <w:tcPr>
            <w:tcW w:w="1165" w:type="dxa"/>
            <w:vAlign w:val="center"/>
          </w:tcPr>
          <w:p w14:paraId="25F05EB3">
            <w:pPr>
              <w:jc w:val="center"/>
              <w:rPr>
                <w:rFonts w:ascii="Times New Roman" w:hAnsi="Times New Roman" w:eastAsia="微软雅黑" w:cs="Times New Roman"/>
                <w:szCs w:val="21"/>
              </w:rPr>
            </w:pPr>
          </w:p>
        </w:tc>
        <w:tc>
          <w:tcPr>
            <w:tcW w:w="1165" w:type="dxa"/>
            <w:vAlign w:val="center"/>
          </w:tcPr>
          <w:p w14:paraId="5C8CE779">
            <w:pPr>
              <w:jc w:val="center"/>
              <w:rPr>
                <w:rFonts w:ascii="Times New Roman" w:hAnsi="Times New Roman" w:eastAsia="微软雅黑" w:cs="Times New Roman"/>
                <w:szCs w:val="21"/>
              </w:rPr>
            </w:pPr>
          </w:p>
        </w:tc>
        <w:tc>
          <w:tcPr>
            <w:tcW w:w="4369" w:type="dxa"/>
            <w:vAlign w:val="center"/>
          </w:tcPr>
          <w:p w14:paraId="59778A0B">
            <w:pPr>
              <w:jc w:val="center"/>
              <w:rPr>
                <w:rFonts w:ascii="微软雅黑" w:hAnsi="微软雅黑" w:eastAsia="微软雅黑" w:cs="Times New Roman"/>
                <w:szCs w:val="21"/>
              </w:rPr>
            </w:pPr>
          </w:p>
        </w:tc>
      </w:tr>
      <w:tr w14:paraId="3FC47E70">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9" w:hRule="exact"/>
        </w:trPr>
        <w:tc>
          <w:tcPr>
            <w:tcW w:w="1603" w:type="dxa"/>
            <w:vMerge w:val="continue"/>
            <w:vAlign w:val="center"/>
          </w:tcPr>
          <w:p w14:paraId="752FBFB4">
            <w:pPr>
              <w:spacing w:line="260" w:lineRule="exact"/>
              <w:jc w:val="center"/>
              <w:rPr>
                <w:rFonts w:ascii="微软雅黑" w:hAnsi="微软雅黑" w:eastAsia="微软雅黑" w:cs="Times New Roman"/>
                <w:b/>
                <w:szCs w:val="21"/>
              </w:rPr>
            </w:pPr>
          </w:p>
        </w:tc>
        <w:tc>
          <w:tcPr>
            <w:tcW w:w="1165" w:type="dxa"/>
            <w:vAlign w:val="center"/>
          </w:tcPr>
          <w:p w14:paraId="5EB4B855">
            <w:pPr>
              <w:jc w:val="center"/>
              <w:rPr>
                <w:rFonts w:ascii="Times New Roman" w:hAnsi="Times New Roman" w:eastAsia="微软雅黑" w:cs="Times New Roman"/>
                <w:szCs w:val="21"/>
              </w:rPr>
            </w:pPr>
          </w:p>
        </w:tc>
        <w:tc>
          <w:tcPr>
            <w:tcW w:w="1165" w:type="dxa"/>
            <w:vAlign w:val="center"/>
          </w:tcPr>
          <w:p w14:paraId="679E2993">
            <w:pPr>
              <w:jc w:val="center"/>
              <w:rPr>
                <w:rFonts w:ascii="Times New Roman" w:hAnsi="Times New Roman" w:eastAsia="微软雅黑" w:cs="Times New Roman"/>
                <w:szCs w:val="21"/>
              </w:rPr>
            </w:pPr>
          </w:p>
        </w:tc>
        <w:tc>
          <w:tcPr>
            <w:tcW w:w="1165" w:type="dxa"/>
            <w:vAlign w:val="center"/>
          </w:tcPr>
          <w:p w14:paraId="0B26588C">
            <w:pPr>
              <w:jc w:val="center"/>
              <w:rPr>
                <w:rFonts w:ascii="Times New Roman" w:hAnsi="Times New Roman" w:eastAsia="微软雅黑" w:cs="Times New Roman"/>
                <w:szCs w:val="21"/>
              </w:rPr>
            </w:pPr>
          </w:p>
        </w:tc>
        <w:tc>
          <w:tcPr>
            <w:tcW w:w="1165" w:type="dxa"/>
            <w:vAlign w:val="center"/>
          </w:tcPr>
          <w:p w14:paraId="5FF117D7">
            <w:pPr>
              <w:jc w:val="center"/>
              <w:rPr>
                <w:rFonts w:ascii="Times New Roman" w:hAnsi="Times New Roman" w:eastAsia="微软雅黑" w:cs="Times New Roman"/>
                <w:szCs w:val="21"/>
              </w:rPr>
            </w:pPr>
          </w:p>
        </w:tc>
        <w:tc>
          <w:tcPr>
            <w:tcW w:w="4369" w:type="dxa"/>
            <w:vAlign w:val="center"/>
          </w:tcPr>
          <w:p w14:paraId="53A1DDD1">
            <w:pPr>
              <w:jc w:val="center"/>
              <w:rPr>
                <w:rFonts w:ascii="微软雅黑" w:hAnsi="微软雅黑" w:eastAsia="微软雅黑" w:cs="Times New Roman"/>
                <w:szCs w:val="21"/>
              </w:rPr>
            </w:pPr>
          </w:p>
        </w:tc>
      </w:tr>
      <w:tr w14:paraId="601F22CC">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exact"/>
        </w:trPr>
        <w:tc>
          <w:tcPr>
            <w:tcW w:w="1603" w:type="dxa"/>
            <w:vMerge w:val="continue"/>
            <w:vAlign w:val="center"/>
          </w:tcPr>
          <w:p w14:paraId="00FEB5EF">
            <w:pPr>
              <w:numPr>
                <w:ins w:id="69" w:author="Microsoft" w:date="2016-05-24T18:06:00Z"/>
              </w:numPr>
              <w:spacing w:line="260" w:lineRule="exact"/>
              <w:jc w:val="center"/>
              <w:rPr>
                <w:rFonts w:ascii="微软雅黑" w:hAnsi="微软雅黑" w:eastAsia="微软雅黑" w:cs="Times New Roman"/>
                <w:b/>
                <w:szCs w:val="21"/>
              </w:rPr>
            </w:pPr>
          </w:p>
        </w:tc>
        <w:tc>
          <w:tcPr>
            <w:tcW w:w="1165" w:type="dxa"/>
            <w:vAlign w:val="center"/>
          </w:tcPr>
          <w:p w14:paraId="1781B09A">
            <w:pPr>
              <w:jc w:val="center"/>
              <w:rPr>
                <w:rFonts w:ascii="微软雅黑" w:hAnsi="微软雅黑" w:eastAsia="微软雅黑" w:cs="Times New Roman"/>
                <w:szCs w:val="21"/>
              </w:rPr>
            </w:pPr>
          </w:p>
        </w:tc>
        <w:tc>
          <w:tcPr>
            <w:tcW w:w="1165" w:type="dxa"/>
            <w:vAlign w:val="center"/>
          </w:tcPr>
          <w:p w14:paraId="174A5ED2">
            <w:pPr>
              <w:jc w:val="center"/>
              <w:rPr>
                <w:rFonts w:ascii="微软雅黑" w:hAnsi="微软雅黑" w:eastAsia="微软雅黑" w:cs="Times New Roman"/>
                <w:szCs w:val="21"/>
              </w:rPr>
            </w:pPr>
          </w:p>
        </w:tc>
        <w:tc>
          <w:tcPr>
            <w:tcW w:w="1165" w:type="dxa"/>
            <w:vAlign w:val="center"/>
          </w:tcPr>
          <w:p w14:paraId="77E01535">
            <w:pPr>
              <w:jc w:val="center"/>
              <w:rPr>
                <w:rFonts w:ascii="微软雅黑" w:hAnsi="微软雅黑" w:eastAsia="微软雅黑" w:cs="Times New Roman"/>
                <w:szCs w:val="21"/>
              </w:rPr>
            </w:pPr>
          </w:p>
        </w:tc>
        <w:tc>
          <w:tcPr>
            <w:tcW w:w="1165" w:type="dxa"/>
            <w:vAlign w:val="center"/>
          </w:tcPr>
          <w:p w14:paraId="076A70F6">
            <w:pPr>
              <w:jc w:val="center"/>
              <w:rPr>
                <w:rFonts w:ascii="微软雅黑" w:hAnsi="微软雅黑" w:eastAsia="微软雅黑" w:cs="Times New Roman"/>
                <w:szCs w:val="21"/>
              </w:rPr>
            </w:pPr>
          </w:p>
        </w:tc>
        <w:tc>
          <w:tcPr>
            <w:tcW w:w="4369" w:type="dxa"/>
            <w:vAlign w:val="center"/>
          </w:tcPr>
          <w:p w14:paraId="501143E9">
            <w:pPr>
              <w:jc w:val="center"/>
              <w:rPr>
                <w:rFonts w:ascii="微软雅黑" w:hAnsi="微软雅黑" w:eastAsia="微软雅黑" w:cs="Times New Roman"/>
                <w:szCs w:val="21"/>
              </w:rPr>
            </w:pPr>
          </w:p>
        </w:tc>
      </w:tr>
      <w:tr w14:paraId="1DF4172B">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atLeast"/>
        </w:trPr>
        <w:tc>
          <w:tcPr>
            <w:tcW w:w="1603" w:type="dxa"/>
            <w:vAlign w:val="center"/>
          </w:tcPr>
          <w:p w14:paraId="2A296627">
            <w:pPr>
              <w:numPr>
                <w:ins w:id="70" w:author="Microsoft" w:date="2016-05-24T18:06:00Z"/>
              </w:numPr>
              <w:spacing w:line="260" w:lineRule="exact"/>
              <w:jc w:val="center"/>
              <w:rPr>
                <w:rFonts w:ascii="微软雅黑" w:hAnsi="微软雅黑" w:eastAsia="微软雅黑" w:cs="Times New Roman"/>
                <w:b/>
                <w:szCs w:val="21"/>
              </w:rPr>
            </w:pPr>
            <w:r>
              <w:rPr>
                <w:rFonts w:hint="eastAsia" w:ascii="微软雅黑" w:hAnsi="微软雅黑" w:eastAsia="微软雅黑" w:cs="Times New Roman"/>
                <w:b/>
                <w:szCs w:val="21"/>
              </w:rPr>
              <w:t>有无重大病史</w:t>
            </w:r>
          </w:p>
        </w:tc>
        <w:tc>
          <w:tcPr>
            <w:tcW w:w="9029" w:type="dxa"/>
            <w:gridSpan w:val="5"/>
            <w:vAlign w:val="center"/>
          </w:tcPr>
          <w:p w14:paraId="33B0F8D4">
            <w:pPr>
              <w:numPr>
                <w:ins w:id="71" w:author="Microsoft" w:date="2016-05-24T18:06:00Z"/>
              </w:numPr>
              <w:rPr>
                <w:rFonts w:ascii="微软雅黑" w:hAnsi="微软雅黑" w:eastAsia="微软雅黑" w:cs="Times New Roman"/>
                <w:szCs w:val="21"/>
              </w:rPr>
            </w:pPr>
          </w:p>
        </w:tc>
      </w:tr>
      <w:tr w14:paraId="7098A237">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19" w:hRule="atLeast"/>
        </w:trPr>
        <w:tc>
          <w:tcPr>
            <w:tcW w:w="10632" w:type="dxa"/>
            <w:gridSpan w:val="6"/>
            <w:vAlign w:val="center"/>
          </w:tcPr>
          <w:p w14:paraId="28B0D6B1">
            <w:pPr>
              <w:spacing w:line="360" w:lineRule="exact"/>
              <w:rPr>
                <w:rFonts w:ascii="微软雅黑" w:hAnsi="微软雅黑" w:eastAsia="微软雅黑" w:cs="Times New Roman"/>
                <w:b/>
                <w:szCs w:val="21"/>
              </w:rPr>
            </w:pPr>
            <w:r>
              <w:rPr>
                <w:rFonts w:hint="eastAsia" w:ascii="微软雅黑" w:hAnsi="微软雅黑" w:eastAsia="微软雅黑" w:cs="Times New Roman"/>
                <w:b/>
                <w:szCs w:val="21"/>
              </w:rPr>
              <w:t>特别说明：</w:t>
            </w:r>
          </w:p>
          <w:p w14:paraId="4CD7C2F2">
            <w:pPr>
              <w:spacing w:line="360" w:lineRule="exact"/>
              <w:ind w:firstLine="329" w:firstLineChars="157"/>
              <w:rPr>
                <w:rFonts w:ascii="微软雅黑" w:hAnsi="微软雅黑" w:eastAsia="微软雅黑" w:cs="Times New Roman"/>
                <w:szCs w:val="21"/>
              </w:rPr>
            </w:pPr>
            <w:r>
              <w:rPr>
                <w:rFonts w:ascii="微软雅黑" w:hAnsi="微软雅黑" w:eastAsia="微软雅黑" w:cs="Times New Roman"/>
                <w:szCs w:val="21"/>
              </w:rPr>
              <w:t>1</w:t>
            </w:r>
            <w:r>
              <w:rPr>
                <w:rFonts w:hint="eastAsia" w:ascii="微软雅黑" w:hAnsi="微软雅黑" w:eastAsia="微软雅黑" w:cs="Times New Roman"/>
                <w:szCs w:val="21"/>
              </w:rPr>
              <w:t>、本人承诺上表事项均详实可靠，自愿接受公司对表内资料的核实，如有虚假、隐瞒或故意遗漏而导致公司与本人订立劳动合同，公司有权解除劳动合同。</w:t>
            </w:r>
          </w:p>
          <w:p w14:paraId="3BCEE662">
            <w:pPr>
              <w:spacing w:line="360" w:lineRule="exact"/>
              <w:ind w:firstLine="329" w:firstLineChars="157"/>
              <w:rPr>
                <w:rFonts w:ascii="微软雅黑" w:hAnsi="微软雅黑" w:eastAsia="微软雅黑" w:cs="Times New Roman"/>
                <w:szCs w:val="21"/>
              </w:rPr>
            </w:pPr>
            <w:r>
              <w:rPr>
                <w:rFonts w:ascii="微软雅黑" w:hAnsi="微软雅黑" w:eastAsia="微软雅黑" w:cs="Times New Roman"/>
                <w:szCs w:val="21"/>
              </w:rPr>
              <w:t>2</w:t>
            </w:r>
            <w:r>
              <w:rPr>
                <w:rFonts w:hint="eastAsia" w:ascii="微软雅黑" w:hAnsi="微软雅黑" w:eastAsia="微软雅黑" w:cs="Times New Roman"/>
                <w:szCs w:val="21"/>
              </w:rPr>
              <w:t>、本人承诺其联系方式真实有效，且如有变更，应在</w:t>
            </w:r>
            <w:r>
              <w:rPr>
                <w:rFonts w:ascii="微软雅黑" w:hAnsi="微软雅黑" w:eastAsia="微软雅黑" w:cs="Times New Roman"/>
                <w:szCs w:val="21"/>
              </w:rPr>
              <w:t>3</w:t>
            </w:r>
            <w:r>
              <w:rPr>
                <w:rFonts w:hint="eastAsia" w:ascii="微软雅黑" w:hAnsi="微软雅黑" w:eastAsia="微软雅黑" w:cs="Times New Roman"/>
                <w:szCs w:val="21"/>
              </w:rPr>
              <w:t>日内及时书面通知公司，而在此期间或之后因未及时通知公司变更相关联络方式导致相关文书不能送达的，相关责任和法律后果由本人承担。</w:t>
            </w:r>
          </w:p>
          <w:p w14:paraId="6E07E592">
            <w:pPr>
              <w:spacing w:line="360" w:lineRule="exact"/>
              <w:ind w:firstLine="329" w:firstLineChars="157"/>
              <w:rPr>
                <w:rFonts w:ascii="微软雅黑" w:hAnsi="微软雅黑" w:eastAsia="微软雅黑" w:cs="Times New Roman"/>
                <w:szCs w:val="21"/>
              </w:rPr>
            </w:pPr>
            <w:r>
              <w:rPr>
                <w:rFonts w:hint="eastAsia" w:ascii="微软雅黑" w:hAnsi="微软雅黑" w:eastAsia="微软雅黑" w:cs="Times New Roman"/>
                <w:szCs w:val="21"/>
              </w:rPr>
              <w:t>3、此表需双面打印。</w:t>
            </w:r>
          </w:p>
          <w:p w14:paraId="2360BDD8">
            <w:pPr>
              <w:ind w:firstLine="5985" w:firstLineChars="2850"/>
              <w:rPr>
                <w:rFonts w:ascii="Calibri" w:hAnsi="Calibri" w:eastAsia="宋体" w:cs="Times New Roman"/>
              </w:rPr>
            </w:pPr>
            <w:r>
              <w:rPr>
                <w:rFonts w:hint="eastAsia" w:ascii="微软雅黑" w:hAnsi="微软雅黑" w:eastAsia="微软雅黑" w:cs="Times New Roman"/>
                <w:szCs w:val="21"/>
              </w:rPr>
              <w:t>承诺人签名：</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      (名字上加盖指印)</w:t>
            </w:r>
            <w:r>
              <w:rPr>
                <w:rFonts w:ascii="微软雅黑" w:hAnsi="微软雅黑" w:eastAsia="微软雅黑" w:cs="Times New Roman"/>
                <w:szCs w:val="21"/>
              </w:rPr>
              <w:t xml:space="preserve">             </w:t>
            </w:r>
          </w:p>
        </w:tc>
      </w:tr>
    </w:tbl>
    <w:p w14:paraId="03EE7FF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1NjU5MjE0NjY0NGQzNTU4NGIyMmU3ZmQzNzRhODMifQ=="/>
  </w:docVars>
  <w:rsids>
    <w:rsidRoot w:val="00000000"/>
    <w:rsid w:val="6654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442</Words>
  <Characters>454</Characters>
  <Lines>4</Lines>
  <Paragraphs>1</Paragraphs>
  <TotalTime>35</TotalTime>
  <ScaleCrop>false</ScaleCrop>
  <LinksUpToDate>false</LinksUpToDate>
  <CharactersWithSpaces>497</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2019-07-29T10:14:00Z</dcterms:created>
  <dc:creator>微软用户</dc:creator>
  <cp:lastModifiedBy>因为距离更美丽</cp:lastModifiedBy>
  <dcterms:modified xsi:type="dcterms:W3CDTF">2024-07-11T07:04:41Z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B3167E6DB58145688A432A936C346C30</vt:lpwstr>
  </property>
</Properties>
</file>