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b/>
          <w:kern w:val="0"/>
          <w:sz w:val="30"/>
          <w:szCs w:val="30"/>
          <w:lang w:eastAsia="zh-CN"/>
        </w:rPr>
      </w:pPr>
      <w:r>
        <w:rPr>
          <w:rFonts w:hint="eastAsia" w:ascii="仿宋_GB2312" w:hAnsi="仿宋_GB2312" w:eastAsia="仿宋_GB2312" w:cs="仿宋_GB2312"/>
          <w:b/>
          <w:kern w:val="0"/>
          <w:sz w:val="30"/>
          <w:szCs w:val="30"/>
        </w:rPr>
        <w:t>附件</w:t>
      </w:r>
      <w:del w:id="0" w:author="Administrator" w:date="2023-04-19T10:22:50Z">
        <w:r>
          <w:rPr>
            <w:rFonts w:hint="eastAsia" w:ascii="仿宋_GB2312" w:hAnsi="仿宋_GB2312" w:eastAsia="仿宋_GB2312" w:cs="仿宋_GB2312"/>
            <w:b/>
            <w:kern w:val="0"/>
            <w:sz w:val="30"/>
            <w:szCs w:val="30"/>
            <w:lang w:val="en-US" w:eastAsia="zh-CN"/>
          </w:rPr>
          <w:delText>3</w:delText>
        </w:r>
      </w:del>
      <w:ins w:id="1" w:author="Administrator" w:date="2023-04-19T10:22:50Z">
        <w:r>
          <w:rPr>
            <w:rFonts w:hint="eastAsia" w:ascii="仿宋_GB2312" w:hAnsi="仿宋_GB2312" w:eastAsia="仿宋_GB2312" w:cs="仿宋_GB2312"/>
            <w:b/>
            <w:kern w:val="0"/>
            <w:sz w:val="30"/>
            <w:szCs w:val="30"/>
            <w:lang w:val="en-US" w:eastAsia="zh-CN"/>
          </w:rPr>
          <w:t>2</w:t>
        </w:r>
      </w:ins>
    </w:p>
    <w:p>
      <w:pPr>
        <w:spacing w:line="560" w:lineRule="exact"/>
        <w:rPr>
          <w:rFonts w:ascii="宋体" w:hAnsi="宋体" w:cs="仿宋_GB2312"/>
          <w:b/>
          <w:kern w:val="0"/>
          <w:sz w:val="32"/>
          <w:szCs w:val="32"/>
        </w:rPr>
      </w:pPr>
    </w:p>
    <w:p>
      <w:pPr>
        <w:spacing w:line="560" w:lineRule="exact"/>
        <w:jc w:val="center"/>
        <w:rPr>
          <w:ins w:id="2" w:author="Administrator" w:date="2023-04-19T10:24:00Z"/>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w:t>
      </w:r>
      <w:del w:id="3" w:author="Administrator" w:date="2023-04-19T10:23:51Z">
        <w:r>
          <w:rPr>
            <w:rFonts w:hint="eastAsia" w:ascii="方正小标宋简体" w:hAnsi="方正小标宋简体" w:eastAsia="方正小标宋简体" w:cs="方正小标宋简体"/>
            <w:kern w:val="0"/>
            <w:sz w:val="44"/>
            <w:szCs w:val="44"/>
            <w:lang w:val="en-US" w:eastAsia="zh-CN"/>
          </w:rPr>
          <w:delText>烟台高新区</w:delText>
        </w:r>
      </w:del>
      <w:ins w:id="4" w:author="Administrator" w:date="2023-04-19T10:23:52Z">
        <w:r>
          <w:rPr>
            <w:rFonts w:hint="eastAsia" w:ascii="方正小标宋简体" w:hAnsi="方正小标宋简体" w:eastAsia="方正小标宋简体" w:cs="方正小标宋简体"/>
            <w:kern w:val="0"/>
            <w:sz w:val="44"/>
            <w:szCs w:val="44"/>
            <w:lang w:val="en-US" w:eastAsia="zh-CN"/>
          </w:rPr>
          <w:t>龙口市</w:t>
        </w:r>
      </w:ins>
      <w:r>
        <w:rPr>
          <w:rFonts w:hint="eastAsia" w:ascii="方正小标宋简体" w:hAnsi="方正小标宋简体" w:eastAsia="方正小标宋简体" w:cs="方正小标宋简体"/>
          <w:kern w:val="0"/>
          <w:sz w:val="44"/>
          <w:szCs w:val="44"/>
          <w:lang w:val="en-US" w:eastAsia="zh-CN"/>
        </w:rPr>
        <w:t>教育系统</w:t>
      </w:r>
      <w:r>
        <w:rPr>
          <w:rFonts w:hint="eastAsia" w:ascii="方正小标宋简体" w:hAnsi="方正小标宋简体" w:eastAsia="方正小标宋简体" w:cs="方正小标宋简体"/>
          <w:bCs/>
          <w:kern w:val="0"/>
          <w:sz w:val="44"/>
          <w:szCs w:val="44"/>
        </w:rPr>
        <w:t>事业单位</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公开招聘</w:t>
      </w:r>
      <w:del w:id="5" w:author="Administrator" w:date="2023-04-19T10:23:57Z">
        <w:r>
          <w:rPr>
            <w:rFonts w:hint="eastAsia" w:ascii="方正小标宋简体" w:hAnsi="方正小标宋简体" w:eastAsia="方正小标宋简体" w:cs="方正小标宋简体"/>
            <w:bCs/>
            <w:kern w:val="0"/>
            <w:sz w:val="44"/>
            <w:szCs w:val="44"/>
            <w:lang w:eastAsia="zh-CN"/>
          </w:rPr>
          <w:delText>中小学、幼儿园</w:delText>
        </w:r>
      </w:del>
      <w:r>
        <w:rPr>
          <w:rFonts w:hint="eastAsia" w:ascii="方正小标宋简体" w:hAnsi="方正小标宋简体" w:eastAsia="方正小标宋简体" w:cs="方正小标宋简体"/>
          <w:bCs/>
          <w:kern w:val="0"/>
          <w:sz w:val="44"/>
          <w:szCs w:val="44"/>
          <w:lang w:val="en-US" w:eastAsia="zh-CN"/>
        </w:rPr>
        <w:t>教师</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del w:id="6" w:author="Administrator" w:date="2023-04-19T10:24:05Z">
        <w:r>
          <w:rPr>
            <w:rFonts w:hint="eastAsia" w:ascii="仿宋_GB2312" w:hAnsi="仿宋" w:eastAsia="仿宋_GB2312"/>
            <w:sz w:val="32"/>
            <w:szCs w:val="32"/>
            <w:lang w:val="en-US"/>
          </w:rPr>
          <w:delText>烟台高新区</w:delText>
        </w:r>
      </w:del>
      <w:ins w:id="7" w:author="Administrator" w:date="2023-04-19T10:24:09Z">
        <w:r>
          <w:rPr>
            <w:rFonts w:hint="eastAsia" w:ascii="仿宋_GB2312" w:hAnsi="仿宋" w:eastAsia="仿宋_GB2312"/>
            <w:sz w:val="32"/>
            <w:szCs w:val="32"/>
            <w:lang w:val="en-US" w:eastAsia="zh-CN"/>
          </w:rPr>
          <w:t>龙口市</w:t>
        </w:r>
      </w:ins>
      <w:r>
        <w:rPr>
          <w:rFonts w:hint="eastAsia" w:ascii="仿宋_GB2312" w:hAnsi="仿宋" w:eastAsia="仿宋_GB2312"/>
          <w:sz w:val="32"/>
          <w:szCs w:val="32"/>
        </w:rPr>
        <w:t>教育系统事业单位公开招聘</w:t>
      </w:r>
      <w:del w:id="8" w:author="Administrator" w:date="2023-04-19T10:24:14Z">
        <w:r>
          <w:rPr>
            <w:rFonts w:hint="eastAsia" w:ascii="仿宋_GB2312" w:hAnsi="仿宋" w:eastAsia="仿宋_GB2312"/>
            <w:sz w:val="32"/>
            <w:szCs w:val="32"/>
            <w:lang w:eastAsia="zh-CN"/>
          </w:rPr>
          <w:delText>中小学、幼儿园</w:delText>
        </w:r>
      </w:del>
      <w:r>
        <w:rPr>
          <w:rFonts w:hint="eastAsia" w:ascii="仿宋_GB2312" w:hAnsi="仿宋" w:eastAsia="仿宋_GB2312"/>
          <w:sz w:val="32"/>
          <w:szCs w:val="32"/>
          <w:lang w:val="en-US" w:eastAsia="zh-CN"/>
        </w:rPr>
        <w:t>教师</w:t>
      </w:r>
      <w:r>
        <w:rPr>
          <w:rFonts w:hint="eastAsia" w:ascii="仿宋_GB2312" w:hAnsi="仿宋" w:eastAsia="仿宋_GB2312"/>
          <w:sz w:val="32"/>
          <w:szCs w:val="32"/>
        </w:rPr>
        <w:t>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10</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i w:val="0"/>
          <w:iCs w:val="0"/>
          <w:caps w:val="0"/>
          <w:color w:val="000000"/>
          <w:spacing w:val="0"/>
          <w:kern w:val="0"/>
          <w:sz w:val="32"/>
          <w:szCs w:val="32"/>
          <w:highlight w:val="none"/>
          <w:shd w:val="clear" w:fill="auto"/>
          <w:rPrChange w:id="9" w:author="Administrator" w:date="2023-04-19T10:24:28Z">
            <w:rPr>
              <w:rFonts w:hint="eastAsia" w:ascii="仿宋_GB2312" w:hAnsi="仿宋_GB2312" w:eastAsia="仿宋_GB2312" w:cs="仿宋_GB2312"/>
              <w:i w:val="0"/>
              <w:iCs w:val="0"/>
              <w:caps w:val="0"/>
              <w:color w:val="000000"/>
              <w:spacing w:val="0"/>
              <w:sz w:val="32"/>
              <w:szCs w:val="32"/>
              <w:highlight w:val="green"/>
              <w:shd w:val="clear" w:fill="FFFFFF"/>
            </w:rPr>
          </w:rPrChange>
        </w:rPr>
        <w:t>除</w:t>
      </w:r>
      <w:r>
        <w:rPr>
          <w:rFonts w:hint="eastAsia" w:ascii="仿宋_GB2312" w:hAnsi="仿宋_GB2312" w:eastAsia="仿宋_GB2312" w:cs="仿宋_GB2312"/>
          <w:i w:val="0"/>
          <w:iCs w:val="0"/>
          <w:caps w:val="0"/>
          <w:color w:val="000000"/>
          <w:spacing w:val="0"/>
          <w:kern w:val="0"/>
          <w:sz w:val="32"/>
          <w:szCs w:val="32"/>
          <w:highlight w:val="none"/>
          <w:shd w:val="clear" w:fill="auto"/>
          <w:lang w:eastAsia="zh-CN"/>
          <w:rPrChange w:id="10" w:author="Administrator" w:date="2023-04-19T10:24:28Z">
            <w:rPr>
              <w:rFonts w:hint="eastAsia" w:ascii="仿宋_GB2312" w:hAnsi="仿宋_GB2312" w:eastAsia="仿宋_GB2312" w:cs="仿宋_GB2312"/>
              <w:i w:val="0"/>
              <w:iCs w:val="0"/>
              <w:caps w:val="0"/>
              <w:color w:val="000000"/>
              <w:spacing w:val="0"/>
              <w:sz w:val="32"/>
              <w:szCs w:val="32"/>
              <w:highlight w:val="green"/>
              <w:shd w:val="clear" w:fill="FFFFFF"/>
              <w:lang w:eastAsia="zh-CN"/>
            </w:rPr>
          </w:rPrChange>
        </w:rPr>
        <w:t>教师资格证书、</w:t>
      </w:r>
      <w:r>
        <w:rPr>
          <w:rFonts w:hint="eastAsia" w:ascii="仿宋_GB2312" w:hAnsi="仿宋_GB2312" w:eastAsia="仿宋_GB2312" w:cs="仿宋_GB2312"/>
          <w:i w:val="0"/>
          <w:iCs w:val="0"/>
          <w:caps w:val="0"/>
          <w:color w:val="000000"/>
          <w:spacing w:val="0"/>
          <w:kern w:val="0"/>
          <w:sz w:val="32"/>
          <w:szCs w:val="32"/>
          <w:highlight w:val="none"/>
          <w:shd w:val="clear" w:fill="auto"/>
          <w:rPrChange w:id="11" w:author="Administrator" w:date="2023-04-19T10:24:28Z">
            <w:rPr>
              <w:rFonts w:hint="eastAsia" w:ascii="仿宋_GB2312" w:hAnsi="仿宋_GB2312" w:eastAsia="仿宋_GB2312" w:cs="仿宋_GB2312"/>
              <w:i w:val="0"/>
              <w:iCs w:val="0"/>
              <w:caps w:val="0"/>
              <w:color w:val="000000"/>
              <w:spacing w:val="0"/>
              <w:sz w:val="32"/>
              <w:szCs w:val="32"/>
              <w:highlight w:val="green"/>
              <w:shd w:val="clear" w:fill="FFFFFF"/>
            </w:rPr>
          </w:rPrChange>
        </w:rPr>
        <w:t>2023年普通高校应届毕业生以及与国（境）内普通高校应届毕业生同期毕业的留学回国人员的学历、学位证书，须在2023年7月31日以前取得外，对暂未取得国（境）外学历学位认证的留学回国人员，可采取“承诺+容缺”方式，允许先行参加考试，在考察或体检阶段提供国（境）外学历学位认证书；其他人员应聘的，须在2023年</w:t>
      </w:r>
      <w:r>
        <w:rPr>
          <w:rFonts w:hint="eastAsia" w:ascii="仿宋_GB2312" w:hAnsi="仿宋_GB2312" w:eastAsia="仿宋_GB2312" w:cs="仿宋_GB2312"/>
          <w:i w:val="0"/>
          <w:iCs w:val="0"/>
          <w:caps w:val="0"/>
          <w:color w:val="000000"/>
          <w:spacing w:val="0"/>
          <w:kern w:val="0"/>
          <w:sz w:val="32"/>
          <w:szCs w:val="32"/>
          <w:highlight w:val="none"/>
          <w:shd w:val="clear" w:fill="auto"/>
          <w:lang w:val="en-US" w:eastAsia="zh-CN"/>
          <w:rPrChange w:id="12" w:author="Administrator" w:date="2023-04-19T10:24:28Z">
            <w:rPr>
              <w:rFonts w:hint="eastAsia" w:ascii="仿宋_GB2312" w:hAnsi="仿宋_GB2312" w:eastAsia="仿宋_GB2312" w:cs="仿宋_GB2312"/>
              <w:i w:val="0"/>
              <w:iCs w:val="0"/>
              <w:caps w:val="0"/>
              <w:color w:val="000000"/>
              <w:spacing w:val="0"/>
              <w:sz w:val="32"/>
              <w:szCs w:val="32"/>
              <w:highlight w:val="green"/>
              <w:shd w:val="clear" w:fill="FFFFFF"/>
              <w:lang w:val="en-US" w:eastAsia="zh-CN"/>
            </w:rPr>
          </w:rPrChange>
        </w:rPr>
        <w:t>5</w:t>
      </w:r>
      <w:r>
        <w:rPr>
          <w:rFonts w:hint="eastAsia" w:ascii="仿宋_GB2312" w:hAnsi="仿宋_GB2312" w:eastAsia="仿宋_GB2312" w:cs="仿宋_GB2312"/>
          <w:i w:val="0"/>
          <w:iCs w:val="0"/>
          <w:caps w:val="0"/>
          <w:color w:val="000000"/>
          <w:spacing w:val="0"/>
          <w:kern w:val="0"/>
          <w:sz w:val="32"/>
          <w:szCs w:val="32"/>
          <w:highlight w:val="none"/>
          <w:shd w:val="clear" w:fill="auto"/>
          <w:rPrChange w:id="13" w:author="Administrator" w:date="2023-04-19T10:24:28Z">
            <w:rPr>
              <w:rFonts w:hint="eastAsia" w:ascii="仿宋_GB2312" w:hAnsi="仿宋_GB2312" w:eastAsia="仿宋_GB2312" w:cs="仿宋_GB2312"/>
              <w:i w:val="0"/>
              <w:iCs w:val="0"/>
              <w:caps w:val="0"/>
              <w:color w:val="000000"/>
              <w:spacing w:val="0"/>
              <w:sz w:val="32"/>
              <w:szCs w:val="32"/>
              <w:highlight w:val="green"/>
              <w:shd w:val="clear" w:fill="FFFFFF"/>
            </w:rPr>
          </w:rPrChange>
        </w:rPr>
        <w:t>月</w:t>
      </w:r>
      <w:r>
        <w:rPr>
          <w:rFonts w:hint="eastAsia" w:ascii="仿宋_GB2312" w:hAnsi="仿宋_GB2312" w:eastAsia="仿宋_GB2312" w:cs="仿宋_GB2312"/>
          <w:i w:val="0"/>
          <w:iCs w:val="0"/>
          <w:caps w:val="0"/>
          <w:color w:val="000000"/>
          <w:spacing w:val="0"/>
          <w:kern w:val="0"/>
          <w:sz w:val="32"/>
          <w:szCs w:val="32"/>
          <w:highlight w:val="none"/>
          <w:shd w:val="clear" w:fill="auto"/>
          <w:lang w:val="en-US" w:eastAsia="zh-CN"/>
          <w:rPrChange w:id="14" w:author="Administrator" w:date="2023-04-19T10:24:28Z">
            <w:rPr>
              <w:rFonts w:hint="eastAsia" w:ascii="仿宋_GB2312" w:hAnsi="仿宋_GB2312" w:eastAsia="仿宋_GB2312" w:cs="仿宋_GB2312"/>
              <w:i w:val="0"/>
              <w:iCs w:val="0"/>
              <w:caps w:val="0"/>
              <w:color w:val="000000"/>
              <w:spacing w:val="0"/>
              <w:sz w:val="32"/>
              <w:szCs w:val="32"/>
              <w:highlight w:val="green"/>
              <w:shd w:val="clear" w:fill="FFFFFF"/>
              <w:lang w:val="en-US" w:eastAsia="zh-CN"/>
            </w:rPr>
          </w:rPrChange>
        </w:rPr>
        <w:t>10</w:t>
      </w:r>
      <w:r>
        <w:rPr>
          <w:rFonts w:hint="eastAsia" w:ascii="仿宋_GB2312" w:hAnsi="仿宋_GB2312" w:eastAsia="仿宋_GB2312" w:cs="仿宋_GB2312"/>
          <w:i w:val="0"/>
          <w:iCs w:val="0"/>
          <w:caps w:val="0"/>
          <w:color w:val="000000"/>
          <w:spacing w:val="0"/>
          <w:kern w:val="0"/>
          <w:sz w:val="32"/>
          <w:szCs w:val="32"/>
          <w:highlight w:val="none"/>
          <w:shd w:val="clear" w:fill="auto"/>
          <w:rPrChange w:id="15" w:author="Administrator" w:date="2023-04-19T10:24:28Z">
            <w:rPr>
              <w:rFonts w:hint="eastAsia" w:ascii="仿宋_GB2312" w:hAnsi="仿宋_GB2312" w:eastAsia="仿宋_GB2312" w:cs="仿宋_GB2312"/>
              <w:i w:val="0"/>
              <w:iCs w:val="0"/>
              <w:caps w:val="0"/>
              <w:color w:val="000000"/>
              <w:spacing w:val="0"/>
              <w:sz w:val="32"/>
              <w:szCs w:val="32"/>
              <w:highlight w:val="green"/>
              <w:shd w:val="clear" w:fill="FFFFFF"/>
            </w:rPr>
          </w:rPrChange>
        </w:rPr>
        <w:t>日前取得国家承认的学历、学位及相关证书</w:t>
      </w:r>
      <w:r>
        <w:rPr>
          <w:rFonts w:hint="eastAsia" w:ascii="仿宋_GB2312" w:hAnsi="仿宋_GB2312" w:eastAsia="仿宋_GB2312" w:cs="仿宋_GB2312"/>
          <w:i w:val="0"/>
          <w:iCs w:val="0"/>
          <w:caps w:val="0"/>
          <w:color w:val="000000"/>
          <w:spacing w:val="0"/>
          <w:kern w:val="0"/>
          <w:sz w:val="32"/>
          <w:szCs w:val="32"/>
          <w:highlight w:val="none"/>
          <w:shd w:val="clear" w:fill="auto"/>
          <w:lang w:eastAsia="zh-CN"/>
          <w:rPrChange w:id="16" w:author="Administrator" w:date="2023-04-19T10:24:28Z">
            <w:rPr>
              <w:rFonts w:hint="eastAsia" w:ascii="仿宋_GB2312" w:hAnsi="仿宋_GB2312" w:eastAsia="仿宋_GB2312" w:cs="仿宋_GB2312"/>
              <w:i w:val="0"/>
              <w:iCs w:val="0"/>
              <w:caps w:val="0"/>
              <w:color w:val="000000"/>
              <w:spacing w:val="0"/>
              <w:sz w:val="32"/>
              <w:szCs w:val="32"/>
              <w:highlight w:val="green"/>
              <w:shd w:val="clear" w:fill="FFFFFF"/>
              <w:lang w:eastAsia="zh-CN"/>
            </w:rPr>
          </w:rPrChange>
        </w:rPr>
        <w:t>，</w:t>
      </w:r>
      <w:r>
        <w:rPr>
          <w:rFonts w:hint="eastAsia" w:ascii="仿宋_GB2312" w:hAnsi="仿宋_GB2312" w:eastAsia="仿宋_GB2312" w:cs="仿宋_GB2312"/>
          <w:color w:val="auto"/>
          <w:kern w:val="0"/>
          <w:sz w:val="32"/>
          <w:szCs w:val="32"/>
          <w:rPrChange w:id="17" w:author="Administrator" w:date="2023-04-19T10:24:28Z">
            <w:rPr>
              <w:rFonts w:hint="eastAsia" w:ascii="仿宋_GB2312" w:hAnsi="仿宋" w:eastAsia="仿宋_GB2312"/>
              <w:color w:val="auto"/>
              <w:sz w:val="32"/>
              <w:szCs w:val="32"/>
            </w:rPr>
          </w:rPrChange>
        </w:rPr>
        <w:t>且在</w:t>
      </w:r>
      <w:r>
        <w:rPr>
          <w:rFonts w:hint="eastAsia" w:ascii="仿宋_GB2312" w:hAnsi="仿宋" w:eastAsia="仿宋_GB2312"/>
          <w:color w:val="auto"/>
          <w:sz w:val="32"/>
          <w:szCs w:val="32"/>
        </w:rPr>
        <w:t>现场资格审查、考察、办理聘用手续等期间该证件均有效。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截至202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9</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lang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w:t>
      </w:r>
      <w:r>
        <w:rPr>
          <w:rFonts w:hint="default" w:ascii="仿宋_GB2312" w:hAnsi="仿宋_GB2312" w:eastAsia="仿宋_GB2312" w:cs="仿宋_GB2312"/>
          <w:bCs/>
          <w:kern w:val="0"/>
          <w:sz w:val="32"/>
          <w:szCs w:val="32"/>
          <w:lang w:val="en-US"/>
        </w:rPr>
        <w:t>保存</w:t>
      </w:r>
      <w:r>
        <w:rPr>
          <w:rFonts w:hint="eastAsia" w:ascii="仿宋_GB2312" w:hAnsi="仿宋_GB2312" w:eastAsia="仿宋_GB2312" w:cs="仿宋_GB2312"/>
          <w:bCs/>
          <w:kern w:val="0"/>
          <w:sz w:val="32"/>
          <w:szCs w:val="32"/>
        </w:rPr>
        <w:t>”的时间为准。初审通过后要及时缴费，逾期未缴费，视为无效报名。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w:t>
      </w:r>
      <w:r>
        <w:rPr>
          <w:rFonts w:hint="default" w:ascii="黑体" w:hAnsi="黑体" w:eastAsia="黑体" w:cs="黑体"/>
          <w:kern w:val="0"/>
          <w:sz w:val="32"/>
          <w:szCs w:val="32"/>
          <w:lang w:val="en-US"/>
        </w:rPr>
        <w:t>保存</w:t>
      </w:r>
      <w:r>
        <w:rPr>
          <w:rFonts w:hint="eastAsia" w:ascii="黑体" w:hAnsi="黑体" w:eastAsia="黑体" w:cs="黑体"/>
          <w:kern w:val="0"/>
          <w:sz w:val="32"/>
          <w:szCs w:val="32"/>
        </w:rPr>
        <w:t>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lang w:val="en-US" w:eastAsia="zh-CN"/>
        </w:rPr>
        <w:t>招聘单位主管部门</w:t>
      </w:r>
      <w:r>
        <w:rPr>
          <w:rFonts w:hint="eastAsia" w:ascii="仿宋_GB2312" w:hAnsi="仿宋_GB2312" w:eastAsia="仿宋_GB2312" w:cs="仿宋_GB2312"/>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小时</w:t>
      </w:r>
      <w:r>
        <w:rPr>
          <w:rFonts w:hint="eastAsia" w:ascii="黑体" w:hAnsi="黑体" w:eastAsia="黑体" w:cs="黑体"/>
          <w:kern w:val="0"/>
          <w:sz w:val="32"/>
          <w:szCs w:val="32"/>
        </w:rPr>
        <w:t>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小时后审核人员才能进行初审，若应聘人员在报名后的</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w:t>
      </w:r>
      <w:r>
        <w:rPr>
          <w:rFonts w:hint="eastAsia" w:ascii="仿宋_GB2312" w:hAnsi="仿宋_GB2312" w:eastAsia="仿宋_GB2312" w:cs="仿宋_GB2312"/>
          <w:b/>
          <w:kern w:val="0"/>
          <w:sz w:val="32"/>
          <w:szCs w:val="32"/>
          <w:lang w:eastAsia="zh-CN"/>
        </w:rPr>
        <w:t>保存</w:t>
      </w:r>
      <w:r>
        <w:rPr>
          <w:rFonts w:hint="eastAsia" w:ascii="仿宋_GB2312" w:hAnsi="仿宋_GB2312" w:eastAsia="仿宋_GB2312" w:cs="仿宋_GB2312"/>
          <w:b/>
          <w:kern w:val="0"/>
          <w:sz w:val="32"/>
          <w:szCs w:val="32"/>
        </w:rPr>
        <w:t>”的时间起推迟3小时进入审核状态。因此应聘人员如果只是上网查看审核状态而不修改报名信息，退出系统时一定不要点击“保存”键，否则系统自动认定应聘人员修改了报名信息。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年全日制普通高等院校毕业生，在登录报名系统填写报名信息时，应在“现工作单位”栏填写签约单位名称。在现场资格审查时还需要签约单位出具单位同意报考证明（采用《简章》附件</w:t>
      </w:r>
      <w:del w:id="18" w:author="Administrator" w:date="2023-04-19T10:25:26Z">
        <w:r>
          <w:rPr>
            <w:rFonts w:hint="eastAsia" w:ascii="仿宋_GB2312" w:hAnsi="仿宋_GB2312" w:eastAsia="仿宋_GB2312" w:cs="仿宋_GB2312"/>
            <w:kern w:val="0"/>
            <w:sz w:val="32"/>
            <w:szCs w:val="32"/>
            <w:lang w:val="en-US" w:eastAsia="zh-CN"/>
          </w:rPr>
          <w:delText>5</w:delText>
        </w:r>
      </w:del>
      <w:ins w:id="19" w:author="Administrator" w:date="2023-04-19T10:25:26Z">
        <w:r>
          <w:rPr>
            <w:rFonts w:hint="eastAsia" w:ascii="仿宋_GB2312" w:hAnsi="仿宋_GB2312" w:eastAsia="仿宋_GB2312" w:cs="仿宋_GB2312"/>
            <w:kern w:val="0"/>
            <w:sz w:val="32"/>
            <w:szCs w:val="32"/>
            <w:lang w:val="en-US" w:eastAsia="zh-CN"/>
          </w:rPr>
          <w:t>4</w:t>
        </w:r>
      </w:ins>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55</w:t>
      </w:r>
      <w:r>
        <w:rPr>
          <w:rFonts w:hint="eastAsia" w:ascii="仿宋_GB2312" w:hAnsi="仿宋" w:eastAsia="仿宋_GB2312"/>
          <w:sz w:val="32"/>
          <w:szCs w:val="32"/>
        </w:rPr>
        <w:t>号</w:t>
      </w:r>
      <w:r>
        <w:rPr>
          <w:rFonts w:hint="eastAsia" w:ascii="仿宋_GB2312" w:hAnsi="仿宋_GB2312" w:eastAsia="仿宋_GB2312" w:cs="仿宋_GB2312"/>
          <w:kern w:val="0"/>
          <w:sz w:val="32"/>
          <w:szCs w:val="32"/>
        </w:rPr>
        <w:t>文件的规定，笔试费用为每人每科40元，面试费用每人70元。享受减免考务费用的最低生活保障家庭人员、脱贫享受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ins w:id="20" w:author="Administrator" w:date="2023-04-19T10:26:08Z">
        <w:r>
          <w:rPr>
            <w:rFonts w:hint="eastAsia" w:ascii="仿宋_GB2312" w:hAnsi="仿宋" w:eastAsia="仿宋_GB2312"/>
            <w:color w:val="000000" w:themeColor="text1"/>
            <w:sz w:val="32"/>
            <w:szCs w:val="32"/>
            <w:lang w:val="en-US" w:eastAsia="zh-CN"/>
            <w14:textFill>
              <w14:solidFill>
                <w14:schemeClr w14:val="tx1"/>
              </w14:solidFill>
            </w14:textFill>
          </w:rPr>
          <w:t>lkjtjrsk@163.com</w:t>
        </w:r>
      </w:ins>
      <w:del w:id="21" w:author="Administrator" w:date="2023-04-19T10:26:08Z">
        <w:r>
          <w:rPr>
            <w:rFonts w:hint="eastAsia" w:ascii="仿宋_GB2312" w:hAnsi="仿宋_GB2312" w:eastAsia="仿宋_GB2312" w:cs="仿宋_GB2312"/>
            <w:kern w:val="0"/>
            <w:sz w:val="32"/>
            <w:szCs w:val="32"/>
            <w:lang w:val="en-US" w:eastAsia="zh-CN"/>
          </w:rPr>
          <w:delText>gxqgwxcb@yt.shandong.cn</w:delText>
        </w:r>
      </w:del>
      <w:r>
        <w:rPr>
          <w:rFonts w:hint="eastAsia" w:ascii="仿宋_GB2312" w:hAnsi="仿宋_GB2312" w:eastAsia="仿宋_GB2312" w:cs="仿宋_GB2312"/>
          <w:kern w:val="0"/>
          <w:sz w:val="32"/>
          <w:szCs w:val="32"/>
        </w:rPr>
        <w:t>，邮件主题须为：“笔试费用减免+考生姓名+身份证号”。发送材料包括：</w:t>
      </w:r>
    </w:p>
    <w:p>
      <w:pPr>
        <w:keepNext w:val="0"/>
        <w:keepLines w:val="0"/>
        <w:widowControl/>
        <w:suppressLineNumbers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（1）最低生活保障家庭人员凭其家庭所在地的县（市、区）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民政部门出具的享受最低生活保障的证明或低保证；脱贫享受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政策人口和防返贫监测帮扶对象凭其家庭所在地的县（市、区） </w:t>
      </w:r>
    </w:p>
    <w:p>
      <w:pPr>
        <w:keepNext w:val="0"/>
        <w:keepLines w:val="0"/>
        <w:widowControl/>
        <w:suppressLineNumbers w:val="0"/>
        <w:spacing w:line="560" w:lineRule="exact"/>
        <w:ind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 xml:space="preserve">乡村振兴部门出具的有关证明。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（2）本人身份证（正反面）。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del w:id="22" w:author="Administrator" w:date="2023-04-19T10:26:21Z">
        <w:r>
          <w:rPr>
            <w:rFonts w:hint="eastAsia" w:ascii="仿宋_GB2312" w:eastAsia="仿宋_GB2312"/>
            <w:sz w:val="32"/>
            <w:szCs w:val="32"/>
            <w:lang w:val="en-US" w:eastAsia="zh-CN"/>
          </w:rPr>
          <w:delText>6922113</w:delText>
        </w:r>
      </w:del>
      <w:ins w:id="23" w:author="Administrator" w:date="2023-04-19T10:26:21Z">
        <w:r>
          <w:rPr>
            <w:rFonts w:hint="eastAsia" w:ascii="仿宋_GB2312" w:eastAsia="仿宋_GB2312"/>
            <w:sz w:val="32"/>
            <w:szCs w:val="32"/>
            <w:lang w:val="en-US" w:eastAsia="zh-CN"/>
          </w:rPr>
          <w:t>85515</w:t>
        </w:r>
      </w:ins>
      <w:ins w:id="24" w:author="Administrator" w:date="2023-04-19T10:26:22Z">
        <w:r>
          <w:rPr>
            <w:rFonts w:hint="eastAsia" w:ascii="仿宋_GB2312" w:eastAsia="仿宋_GB2312"/>
            <w:sz w:val="32"/>
            <w:szCs w:val="32"/>
            <w:lang w:val="en-US" w:eastAsia="zh-CN"/>
          </w:rPr>
          <w:t>58</w:t>
        </w:r>
      </w:ins>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rPr>
        <w:t>应聘人员可立即联系0535-</w:t>
      </w:r>
      <w:del w:id="25" w:author="Administrator" w:date="2023-04-19T10:26:51Z">
        <w:r>
          <w:rPr>
            <w:rFonts w:hint="eastAsia" w:ascii="仿宋_GB2312" w:hAnsi="仿宋_GB2312" w:eastAsia="仿宋_GB2312" w:cs="仿宋_GB2312"/>
            <w:color w:val="auto"/>
            <w:kern w:val="0"/>
            <w:sz w:val="32"/>
            <w:szCs w:val="32"/>
            <w:lang w:val="en-US" w:eastAsia="zh-CN"/>
          </w:rPr>
          <w:delText>6922113</w:delText>
        </w:r>
      </w:del>
      <w:ins w:id="26" w:author="Administrator" w:date="2023-04-19T10:26:51Z">
        <w:r>
          <w:rPr>
            <w:rFonts w:hint="eastAsia" w:ascii="仿宋_GB2312" w:hAnsi="仿宋_GB2312" w:eastAsia="仿宋_GB2312" w:cs="仿宋_GB2312"/>
            <w:color w:val="auto"/>
            <w:kern w:val="0"/>
            <w:sz w:val="32"/>
            <w:szCs w:val="32"/>
            <w:lang w:val="en-US" w:eastAsia="zh-CN"/>
          </w:rPr>
          <w:t>85</w:t>
        </w:r>
      </w:ins>
      <w:ins w:id="27" w:author="Administrator" w:date="2023-04-19T10:26:52Z">
        <w:r>
          <w:rPr>
            <w:rFonts w:hint="eastAsia" w:ascii="仿宋_GB2312" w:hAnsi="仿宋_GB2312" w:eastAsia="仿宋_GB2312" w:cs="仿宋_GB2312"/>
            <w:color w:val="auto"/>
            <w:kern w:val="0"/>
            <w:sz w:val="32"/>
            <w:szCs w:val="32"/>
            <w:lang w:val="en-US" w:eastAsia="zh-CN"/>
          </w:rPr>
          <w:t>51558</w:t>
        </w:r>
      </w:ins>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现场资格审查需要提交下列材料的原件及复印件，考生须提前按下列顺序装订好复印件，原件核对后归还：</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报名表(为上交材料封面)。</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诚信承诺书。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身份证。</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学位、学历证书。</w:t>
      </w:r>
      <w:r>
        <w:rPr>
          <w:rFonts w:hint="eastAsia" w:ascii="仿宋_GB2312" w:hAnsi="仿宋" w:eastAsia="仿宋_GB2312"/>
          <w:sz w:val="32"/>
          <w:szCs w:val="32"/>
          <w:lang w:val="en-US" w:eastAsia="zh-CN"/>
        </w:rPr>
        <w:t>2023年</w:t>
      </w:r>
      <w:r>
        <w:rPr>
          <w:rFonts w:hint="eastAsia" w:ascii="仿宋_GB2312" w:hAnsi="仿宋" w:eastAsia="仿宋_GB2312"/>
          <w:sz w:val="32"/>
          <w:szCs w:val="32"/>
        </w:rPr>
        <w:t>应届高校毕业生未取得学位、学历证书的须提交学校核发的就业推荐表(或学校相关部门出具的学历学位证明或教育部学籍在线验证报告)。</w:t>
      </w:r>
    </w:p>
    <w:p>
      <w:pPr>
        <w:widowControl/>
        <w:tabs>
          <w:tab w:val="left" w:pos="2865"/>
        </w:tabs>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海归留学人员提交国(境)外学历学位认证书〔未取得国(境)外学历学位认证书的须提交国(境)外学历学位证书、有资质的翻译机构出具的翻译资料和能够按时取得国(境)外学历学位认证的个人书面承诺〕</w:t>
      </w:r>
      <w:r>
        <w:rPr>
          <w:rFonts w:hint="eastAsia" w:ascii="仿宋_GB2312" w:hAnsi="仿宋" w:eastAsia="仿宋_GB2312"/>
          <w:sz w:val="32"/>
          <w:szCs w:val="32"/>
          <w:lang w:eastAsia="zh-CN"/>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年高校毕业生提供就业协议书；非个人原因无法提供就业协议书的，提供相关证明材料。</w:t>
      </w:r>
      <w:r>
        <w:rPr>
          <w:rFonts w:hint="eastAsia" w:ascii="仿宋_GB2312" w:hAnsi="仿宋_GB2312" w:eastAsia="仿宋_GB2312" w:cs="仿宋_GB2312"/>
          <w:color w:val="000000"/>
          <w:sz w:val="32"/>
          <w:szCs w:val="32"/>
          <w:shd w:val="clear" w:color="auto" w:fill="FFFFFF"/>
        </w:rPr>
        <w:t>无业人员需提交就业创业证或处于无业状态的个人书面承诺书</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附件</w:t>
      </w:r>
      <w:del w:id="28" w:author="Administrator" w:date="2023-04-19T10:28:05Z">
        <w:r>
          <w:rPr>
            <w:rFonts w:hint="eastAsia" w:ascii="仿宋_GB2312" w:hAnsi="仿宋_GB2312" w:eastAsia="仿宋_GB2312" w:cs="仿宋_GB2312"/>
            <w:color w:val="000000"/>
            <w:sz w:val="32"/>
            <w:szCs w:val="32"/>
            <w:shd w:val="clear" w:color="auto" w:fill="FFFFFF"/>
            <w:lang w:val="en-US" w:eastAsia="zh-CN"/>
          </w:rPr>
          <w:delText>4</w:delText>
        </w:r>
      </w:del>
      <w:ins w:id="29" w:author="Administrator" w:date="2023-04-19T10:28:05Z">
        <w:r>
          <w:rPr>
            <w:rFonts w:hint="eastAsia" w:ascii="仿宋_GB2312" w:hAnsi="仿宋_GB2312" w:eastAsia="仿宋_GB2312" w:cs="仿宋_GB2312"/>
            <w:color w:val="000000"/>
            <w:sz w:val="32"/>
            <w:szCs w:val="32"/>
            <w:shd w:val="clear" w:color="auto" w:fill="FFFFFF"/>
            <w:lang w:val="en-US" w:eastAsia="zh-CN"/>
          </w:rPr>
          <w:t>3</w:t>
        </w:r>
      </w:ins>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报考面向服务基层项目人员招聘岗位人员还需提供以下证明材料：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与主管部门签订的聘用合同、生源地证明材料（全国项目</w:t>
      </w:r>
      <w:r>
        <w:rPr>
          <w:rFonts w:hint="eastAsia" w:ascii="仿宋_GB2312" w:hAnsi="仿宋" w:eastAsia="仿宋_GB2312"/>
          <w:sz w:val="32"/>
          <w:szCs w:val="32"/>
          <w:highlight w:val="none"/>
          <w:lang w:eastAsia="zh-CN"/>
          <w:rPrChange w:id="30" w:author="Administrator" w:date="2023-04-19T11:00:23Z">
            <w:rPr>
              <w:rFonts w:hint="eastAsia" w:ascii="仿宋_GB2312" w:hAnsi="仿宋" w:eastAsia="仿宋_GB2312"/>
              <w:sz w:val="32"/>
              <w:szCs w:val="32"/>
              <w:highlight w:val="green"/>
              <w:lang w:eastAsia="zh-CN"/>
            </w:rPr>
          </w:rPrChange>
        </w:rPr>
        <w:t>、山东项目</w:t>
      </w:r>
      <w:r>
        <w:rPr>
          <w:rFonts w:hint="eastAsia" w:ascii="仿宋_GB2312" w:hAnsi="仿宋" w:eastAsia="仿宋_GB2312"/>
          <w:sz w:val="32"/>
          <w:szCs w:val="32"/>
        </w:rPr>
        <w:t>山东生源的需要提供）；</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大学生村官须提供县以上组织部门出具的考核材料；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参加“三支一扶”计划项目的人员须出具山东省“三支一扶”工作协调管理办公室签发的《招募通知书》和县以上组织、人社部门的考核材料；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参加“大学生志愿服务西部计划”项目的人员须出具相关大学生志愿服务西部计划项目管理办公室签发的《志愿服务证》和服务地相关机构出具的考核证明材料；</w:t>
      </w:r>
    </w:p>
    <w:p>
      <w:pPr>
        <w:widowControl/>
        <w:tabs>
          <w:tab w:val="left" w:pos="2865"/>
        </w:tabs>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sz w:val="32"/>
          <w:szCs w:val="32"/>
        </w:rPr>
        <w:t>已录用到机关、事业单位的服务基层项目人员，还须提交同级组织或人社部门出具的未享受服务基层项目优惠政策的证明材料。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已就业</w:t>
      </w:r>
      <w:r>
        <w:rPr>
          <w:rFonts w:hint="eastAsia" w:ascii="仿宋_GB2312" w:hAnsi="仿宋" w:eastAsia="仿宋_GB2312"/>
          <w:sz w:val="32"/>
          <w:szCs w:val="32"/>
          <w:highlight w:val="none"/>
          <w:lang w:val="en-US" w:eastAsia="zh-CN"/>
        </w:rPr>
        <w:t>或签订就业协议的毕业生须</w:t>
      </w:r>
      <w:r>
        <w:rPr>
          <w:rFonts w:hint="eastAsia" w:ascii="仿宋_GB2312" w:hAnsi="仿宋" w:eastAsia="仿宋_GB2312"/>
          <w:sz w:val="32"/>
          <w:szCs w:val="32"/>
          <w:highlight w:val="none"/>
        </w:rPr>
        <w:t>具有人事管理权限部门或单位出具的单位同意报考证明信</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w:t>
      </w:r>
      <w:ins w:id="31" w:author="Administrator" w:date="2023-04-19T10:30:07Z">
        <w:r>
          <w:rPr>
            <w:rFonts w:hint="eastAsia" w:ascii="仿宋_GB2312" w:hAnsi="仿宋" w:eastAsia="仿宋_GB2312"/>
            <w:sz w:val="32"/>
            <w:szCs w:val="32"/>
            <w:highlight w:val="none"/>
            <w:lang w:val="en-US" w:eastAsia="zh-CN"/>
          </w:rPr>
          <w:t>4</w:t>
        </w:r>
      </w:ins>
      <w:del w:id="32" w:author="Administrator" w:date="2023-04-19T10:30:07Z">
        <w:r>
          <w:rPr>
            <w:rFonts w:hint="eastAsia" w:ascii="仿宋_GB2312" w:hAnsi="仿宋" w:eastAsia="仿宋_GB2312"/>
            <w:sz w:val="32"/>
            <w:szCs w:val="32"/>
            <w:highlight w:val="none"/>
            <w:lang w:val="en-US" w:eastAsia="zh-CN"/>
          </w:rPr>
          <w:delText>5</w:delText>
        </w:r>
      </w:del>
      <w:r>
        <w:rPr>
          <w:rFonts w:hint="eastAsia" w:ascii="仿宋_GB2312" w:hAnsi="仿宋" w:eastAsia="仿宋_GB2312"/>
          <w:sz w:val="32"/>
          <w:szCs w:val="32"/>
          <w:highlight w:val="none"/>
          <w:lang w:val="en-US" w:eastAsia="zh-CN"/>
        </w:rPr>
        <w:t>）或解除合同（协议）证明</w:t>
      </w:r>
      <w:r>
        <w:rPr>
          <w:rFonts w:hint="eastAsia" w:ascii="仿宋_GB2312" w:hAnsi="仿宋" w:eastAsia="仿宋_GB2312"/>
          <w:sz w:val="32"/>
          <w:szCs w:val="32"/>
          <w:highlight w:val="none"/>
        </w:rPr>
        <w:t>。</w:t>
      </w:r>
    </w:p>
    <w:p>
      <w:pPr>
        <w:widowControl/>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招聘岗位有“研究方向”要求的（附件1“专业要求”中的专业后面有括号的，括号内的内容即为专业研究方向要求），还须提供学习成绩表复印件、专业研究方向证明以及《专业研究方向承诺表》（采用《简章》附件</w:t>
      </w:r>
      <w:del w:id="33" w:author="Administrator" w:date="2023-04-19T10:30:24Z">
        <w:r>
          <w:rPr>
            <w:rFonts w:hint="eastAsia" w:ascii="仿宋_GB2312" w:hAnsi="仿宋" w:eastAsia="仿宋_GB2312"/>
            <w:sz w:val="32"/>
            <w:szCs w:val="32"/>
            <w:lang w:val="en-US" w:eastAsia="zh-CN"/>
          </w:rPr>
          <w:delText>6</w:delText>
        </w:r>
      </w:del>
      <w:ins w:id="34" w:author="Administrator" w:date="2023-04-19T10:30:24Z">
        <w:r>
          <w:rPr>
            <w:rFonts w:hint="eastAsia" w:ascii="仿宋_GB2312" w:hAnsi="仿宋" w:eastAsia="仿宋_GB2312"/>
            <w:sz w:val="32"/>
            <w:szCs w:val="32"/>
            <w:lang w:val="en-US" w:eastAsia="zh-CN"/>
          </w:rPr>
          <w:t>5</w:t>
        </w:r>
      </w:ins>
      <w:r>
        <w:rPr>
          <w:rFonts w:hint="eastAsia" w:ascii="仿宋_GB2312" w:hAnsi="仿宋" w:eastAsia="仿宋_GB2312"/>
          <w:sz w:val="32"/>
          <w:szCs w:val="32"/>
          <w:lang w:val="en-US" w:eastAsia="zh-CN"/>
        </w:rPr>
        <w:t>式样），专业研究方向证明，应由高校教务部门或研究生处（院）出具并加盖公章；2023年高校毕业生《就业推荐表》标明专业研究方向的，可作为专业研究方向证明。海归留学人员须委托烟台市外事综合服务中心，分别将所学课程、毕业论文、专业介绍或能够证明专业研究方向的有关外文资料翻译成中文并加盖印章后，作为“专业研究方向证明”参加现场资格审查。</w:t>
      </w:r>
    </w:p>
    <w:p>
      <w:pPr>
        <w:widowControl/>
        <w:tabs>
          <w:tab w:val="left" w:pos="2865"/>
        </w:tabs>
        <w:spacing w:line="560" w:lineRule="exact"/>
        <w:ind w:firstLine="640" w:firstLineChars="200"/>
        <w:rPr>
          <w:del w:id="35" w:author="Administrator" w:date="2023-04-19T10:30:36Z"/>
          <w:rFonts w:hint="eastAsia" w:ascii="仿宋_GB2312" w:hAnsi="仿宋" w:eastAsia="仿宋_GB2312"/>
          <w:sz w:val="32"/>
          <w:szCs w:val="32"/>
        </w:rPr>
      </w:pPr>
      <w:del w:id="36" w:author="Administrator" w:date="2023-04-19T10:30:36Z">
        <w:r>
          <w:rPr>
            <w:rFonts w:hint="eastAsia" w:ascii="仿宋_GB2312" w:hAnsi="仿宋" w:eastAsia="仿宋_GB2312"/>
            <w:sz w:val="32"/>
            <w:szCs w:val="32"/>
            <w:lang w:val="en-US" w:eastAsia="zh-CN"/>
          </w:rPr>
          <w:delText>（9）</w:delText>
        </w:r>
      </w:del>
      <w:del w:id="37" w:author="Administrator" w:date="2023-04-19T10:30:36Z">
        <w:r>
          <w:rPr>
            <w:rFonts w:hint="eastAsia" w:ascii="仿宋_GB2312" w:hAnsi="仿宋" w:eastAsia="仿宋_GB2312"/>
            <w:sz w:val="32"/>
            <w:szCs w:val="32"/>
          </w:rPr>
          <w:delText>招聘岗位有工作经历要求的，提交专业工作经历证明信及相关材料。主要是证明其专业工作经历的劳动(聘用)合同、社会保险缴纳证明及单位出具的专业工作经历证明信</w:delText>
        </w:r>
      </w:del>
      <w:del w:id="38" w:author="Administrator" w:date="2023-04-19T10:30:36Z">
        <w:r>
          <w:rPr>
            <w:rFonts w:hint="eastAsia" w:ascii="仿宋_GB2312" w:hAnsi="仿宋" w:eastAsia="仿宋_GB2312"/>
            <w:sz w:val="32"/>
            <w:szCs w:val="32"/>
            <w:lang w:eastAsia="zh-CN"/>
          </w:rPr>
          <w:delText>（</w:delText>
        </w:r>
      </w:del>
      <w:del w:id="39" w:author="Administrator" w:date="2023-04-19T10:30:36Z">
        <w:r>
          <w:rPr>
            <w:rFonts w:hint="eastAsia" w:ascii="仿宋_GB2312" w:hAnsi="仿宋" w:eastAsia="仿宋_GB2312"/>
            <w:sz w:val="32"/>
            <w:szCs w:val="32"/>
          </w:rPr>
          <w:delText>附件</w:delText>
        </w:r>
      </w:del>
      <w:del w:id="40" w:author="Administrator" w:date="2023-04-19T10:30:36Z">
        <w:r>
          <w:rPr>
            <w:rFonts w:hint="eastAsia" w:ascii="仿宋_GB2312" w:hAnsi="仿宋" w:eastAsia="仿宋_GB2312"/>
            <w:sz w:val="32"/>
            <w:szCs w:val="32"/>
            <w:lang w:val="en-US" w:eastAsia="zh-CN"/>
          </w:rPr>
          <w:delText>7</w:delText>
        </w:r>
      </w:del>
      <w:del w:id="41" w:author="Administrator" w:date="2023-04-19T10:30:36Z">
        <w:r>
          <w:rPr>
            <w:rFonts w:hint="eastAsia" w:ascii="仿宋_GB2312" w:hAnsi="仿宋" w:eastAsia="仿宋_GB2312"/>
            <w:sz w:val="32"/>
            <w:szCs w:val="32"/>
            <w:lang w:eastAsia="zh-CN"/>
          </w:rPr>
          <w:delText>）</w:delText>
        </w:r>
      </w:del>
      <w:del w:id="42" w:author="Administrator" w:date="2023-04-19T10:30:36Z">
        <w:r>
          <w:rPr>
            <w:rFonts w:hint="eastAsia" w:ascii="仿宋_GB2312" w:hAnsi="仿宋" w:eastAsia="仿宋_GB2312"/>
            <w:sz w:val="32"/>
            <w:szCs w:val="32"/>
          </w:rPr>
          <w:delText>。工作经历按足年足月计算，可累积计算。报考人员未按照有关规定缴纳社会保险金的，不认可其相关工作经历。考生在校期间的社会实践、实习、兼职等不计算为工作经历。</w:delText>
        </w:r>
      </w:del>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w:t>
      </w:r>
      <w:del w:id="43" w:author="Administrator" w:date="2023-04-19T10:30:46Z">
        <w:r>
          <w:rPr>
            <w:rFonts w:hint="eastAsia" w:ascii="仿宋_GB2312" w:hAnsi="仿宋" w:eastAsia="仿宋_GB2312"/>
            <w:sz w:val="32"/>
            <w:szCs w:val="32"/>
            <w:lang w:val="en-US" w:eastAsia="zh-CN"/>
          </w:rPr>
          <w:delText>10</w:delText>
        </w:r>
      </w:del>
      <w:ins w:id="44" w:author="Administrator" w:date="2023-04-19T10:30:46Z">
        <w:r>
          <w:rPr>
            <w:rFonts w:hint="eastAsia" w:ascii="仿宋_GB2312" w:hAnsi="仿宋" w:eastAsia="仿宋_GB2312"/>
            <w:sz w:val="32"/>
            <w:szCs w:val="32"/>
            <w:lang w:val="en-US" w:eastAsia="zh-CN"/>
          </w:rPr>
          <w:t>9</w:t>
        </w:r>
      </w:ins>
      <w:r>
        <w:rPr>
          <w:rFonts w:hint="eastAsia" w:ascii="仿宋_GB2312" w:hAnsi="仿宋" w:eastAsia="仿宋_GB2312"/>
          <w:sz w:val="32"/>
          <w:szCs w:val="32"/>
          <w:lang w:val="en-US" w:eastAsia="zh-CN"/>
        </w:rPr>
        <w:t>）</w:t>
      </w:r>
      <w:r>
        <w:rPr>
          <w:rFonts w:hint="eastAsia" w:ascii="仿宋_GB2312" w:hAnsi="仿宋" w:eastAsia="仿宋_GB2312"/>
          <w:sz w:val="32"/>
          <w:szCs w:val="32"/>
        </w:rPr>
        <w:t>教师资格证书</w:t>
      </w:r>
      <w:r>
        <w:rPr>
          <w:rFonts w:hint="eastAsia" w:ascii="仿宋_GB2312" w:hAnsi="仿宋" w:eastAsia="仿宋_GB2312"/>
          <w:sz w:val="32"/>
          <w:szCs w:val="32"/>
          <w:lang w:eastAsia="zh-CN"/>
        </w:rPr>
        <w:t>。暂未取得的需提供如期取得个人书面承诺书</w:t>
      </w:r>
      <w:del w:id="45" w:author="Administrator" w:date="2023-04-21T16:53:18Z">
        <w:r>
          <w:rPr>
            <w:rFonts w:hint="eastAsia" w:ascii="仿宋_GB2312" w:hAnsi="仿宋" w:eastAsia="仿宋_GB2312"/>
            <w:sz w:val="32"/>
            <w:szCs w:val="32"/>
            <w:highlight w:val="none"/>
            <w:lang w:eastAsia="zh-CN"/>
          </w:rPr>
          <w:delText>（</w:delText>
        </w:r>
      </w:del>
      <w:del w:id="46" w:author="Administrator" w:date="2023-04-21T16:53:18Z">
        <w:r>
          <w:rPr>
            <w:rFonts w:hint="eastAsia" w:ascii="仿宋_GB2312" w:hAnsi="仿宋" w:eastAsia="仿宋_GB2312"/>
            <w:sz w:val="32"/>
            <w:szCs w:val="32"/>
            <w:highlight w:val="none"/>
            <w:lang w:val="en-US" w:eastAsia="zh-CN"/>
          </w:rPr>
          <w:delText>附件8）</w:delText>
        </w:r>
      </w:del>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w:t>
      </w:r>
      <w:del w:id="47" w:author="Administrator" w:date="2023-04-19T10:30:50Z">
        <w:r>
          <w:rPr>
            <w:rFonts w:hint="eastAsia" w:ascii="仿宋_GB2312" w:hAnsi="仿宋" w:eastAsia="仿宋_GB2312"/>
            <w:sz w:val="32"/>
            <w:szCs w:val="32"/>
            <w:lang w:val="en-US" w:eastAsia="zh-CN"/>
          </w:rPr>
          <w:delText>1</w:delText>
        </w:r>
      </w:del>
      <w:ins w:id="48" w:author="Administrator" w:date="2023-04-19T10:30:50Z">
        <w:r>
          <w:rPr>
            <w:rFonts w:hint="eastAsia" w:ascii="仿宋_GB2312" w:hAnsi="仿宋" w:eastAsia="仿宋_GB2312"/>
            <w:sz w:val="32"/>
            <w:szCs w:val="32"/>
            <w:lang w:val="en-US" w:eastAsia="zh-CN"/>
          </w:rPr>
          <w:t>0</w:t>
        </w:r>
      </w:ins>
      <w:r>
        <w:rPr>
          <w:rFonts w:hint="eastAsia" w:ascii="仿宋_GB2312" w:hAnsi="仿宋" w:eastAsia="仿宋_GB2312"/>
          <w:sz w:val="32"/>
          <w:szCs w:val="32"/>
          <w:lang w:val="en-US" w:eastAsia="zh-CN"/>
        </w:rPr>
        <w:t>）</w:t>
      </w:r>
      <w:r>
        <w:rPr>
          <w:rFonts w:hint="eastAsia" w:ascii="仿宋_GB2312" w:hAnsi="仿宋" w:eastAsia="仿宋_GB2312"/>
          <w:sz w:val="32"/>
          <w:szCs w:val="32"/>
        </w:rPr>
        <w:t>普通话证书。</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 w:eastAsia="仿宋_GB2312"/>
          <w:sz w:val="32"/>
          <w:szCs w:val="32"/>
          <w:lang w:val="en-US" w:eastAsia="zh-CN"/>
        </w:rPr>
        <w:t>（1</w:t>
      </w:r>
      <w:del w:id="49" w:author="Administrator" w:date="2023-04-19T10:30:53Z">
        <w:r>
          <w:rPr>
            <w:rFonts w:hint="eastAsia" w:ascii="仿宋_GB2312" w:hAnsi="仿宋" w:eastAsia="仿宋_GB2312"/>
            <w:sz w:val="32"/>
            <w:szCs w:val="32"/>
            <w:lang w:val="en-US" w:eastAsia="zh-CN"/>
          </w:rPr>
          <w:delText>2</w:delText>
        </w:r>
      </w:del>
      <w:ins w:id="50" w:author="Administrator" w:date="2023-04-19T10:30:53Z">
        <w:r>
          <w:rPr>
            <w:rFonts w:hint="eastAsia" w:ascii="仿宋_GB2312" w:hAnsi="仿宋" w:eastAsia="仿宋_GB2312"/>
            <w:sz w:val="32"/>
            <w:szCs w:val="32"/>
            <w:lang w:val="en-US" w:eastAsia="zh-CN"/>
          </w:rPr>
          <w:t>1</w:t>
        </w:r>
      </w:ins>
      <w:r>
        <w:rPr>
          <w:rFonts w:hint="eastAsia" w:ascii="仿宋_GB2312" w:hAnsi="仿宋" w:eastAsia="仿宋_GB2312"/>
          <w:sz w:val="32"/>
          <w:szCs w:val="32"/>
          <w:lang w:val="en-US" w:eastAsia="zh-CN"/>
        </w:rPr>
        <w:t>）</w:t>
      </w: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spacing w:line="560" w:lineRule="exact"/>
        <w:ind w:firstLine="640" w:firstLineChars="200"/>
        <w:rPr>
          <w:rFonts w:hint="eastAsia" w:ascii="黑体" w:hAnsi="黑体" w:eastAsia="黑体" w:cs="黑体"/>
          <w:kern w:val="0"/>
          <w:sz w:val="32"/>
          <w:szCs w:val="32"/>
        </w:rPr>
      </w:pPr>
      <w:r>
        <w:rPr>
          <w:rFonts w:hint="eastAsia" w:ascii="仿宋_GB2312" w:hAnsi="仿宋" w:eastAsia="仿宋_GB2312"/>
          <w:sz w:val="32"/>
          <w:szCs w:val="32"/>
          <w:lang w:val="en-US" w:eastAsia="zh-CN"/>
        </w:rPr>
        <w:t>（1</w:t>
      </w:r>
      <w:del w:id="51" w:author="Administrator" w:date="2023-04-19T10:30:55Z">
        <w:r>
          <w:rPr>
            <w:rFonts w:hint="eastAsia" w:ascii="仿宋_GB2312" w:hAnsi="仿宋" w:eastAsia="仿宋_GB2312"/>
            <w:sz w:val="32"/>
            <w:szCs w:val="32"/>
            <w:lang w:val="en-US" w:eastAsia="zh-CN"/>
          </w:rPr>
          <w:delText>3</w:delText>
        </w:r>
      </w:del>
      <w:ins w:id="52" w:author="Administrator" w:date="2023-04-19T10:30:55Z">
        <w:r>
          <w:rPr>
            <w:rFonts w:hint="eastAsia" w:ascii="仿宋_GB2312" w:hAnsi="仿宋" w:eastAsia="仿宋_GB2312"/>
            <w:sz w:val="32"/>
            <w:szCs w:val="32"/>
            <w:lang w:val="en-US" w:eastAsia="zh-CN"/>
          </w:rPr>
          <w:t>2</w:t>
        </w:r>
      </w:ins>
      <w:r>
        <w:rPr>
          <w:rFonts w:hint="eastAsia" w:ascii="仿宋_GB2312" w:hAnsi="仿宋" w:eastAsia="仿宋_GB2312"/>
          <w:sz w:val="32"/>
          <w:szCs w:val="32"/>
          <w:lang w:val="en-US" w:eastAsia="zh-CN"/>
        </w:rPr>
        <w:t>）</w:t>
      </w:r>
      <w:r>
        <w:rPr>
          <w:rFonts w:hint="eastAsia" w:ascii="仿宋_GB2312" w:hAnsi="仿宋" w:eastAsia="仿宋_GB2312"/>
          <w:sz w:val="32"/>
          <w:szCs w:val="32"/>
        </w:rPr>
        <w:t>本人近期彩色正面免冠2寸照片2张。</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del w:id="53" w:author="Administrator" w:date="2023-04-19T10:32:49Z">
        <w:r>
          <w:rPr>
            <w:rFonts w:hint="eastAsia" w:ascii="仿宋_GB2312" w:hAnsi="仿宋_GB2312" w:eastAsia="仿宋_GB2312" w:cs="仿宋_GB2312"/>
            <w:kern w:val="0"/>
            <w:sz w:val="32"/>
            <w:szCs w:val="32"/>
          </w:rPr>
          <w:delText>《</w:delText>
        </w:r>
      </w:del>
      <w:ins w:id="54" w:author="Administrator" w:date="2023-04-19T10:32:39Z">
        <w:r>
          <w:rPr>
            <w:rFonts w:hint="eastAsia" w:ascii="仿宋_GB2312" w:hAnsi="仿宋_GB2312" w:eastAsia="仿宋_GB2312" w:cs="仿宋_GB2312"/>
            <w:kern w:val="0"/>
            <w:sz w:val="32"/>
            <w:szCs w:val="32"/>
          </w:rPr>
          <w:t>《招聘岗位需求表》“专业要求”栏中专业后面有括号的，括号内的内容即为专业研究方向要求，如英语教师岗位，专业要求“外国语言文学一级学科（英语语言文学专业）”,“英语语言文学专业”即为该岗位的专业研究方向要求。</w:t>
        </w:r>
      </w:ins>
      <w:del w:id="55" w:author="Administrator" w:date="2023-04-19T10:32:43Z">
        <w:r>
          <w:rPr>
            <w:rFonts w:hint="eastAsia" w:ascii="仿宋_GB2312" w:hAnsi="仿宋_GB2312" w:eastAsia="仿宋_GB2312" w:cs="仿宋_GB2312"/>
            <w:kern w:val="0"/>
            <w:sz w:val="32"/>
            <w:szCs w:val="32"/>
          </w:rPr>
          <w:delText>招聘岗位需求表》“专业要求”栏中专业后面有括号的，括号内的内容即为专业研究方向要求，如旅游管理科员岗位，专业要求“艺术设计（展示设计）”,“展示设计”即为该岗位的专业研究方向要求。</w:delText>
        </w:r>
      </w:del>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del w:id="56" w:author="Administrator" w:date="2023-04-19T10:33:13Z">
        <w:r>
          <w:rPr>
            <w:rFonts w:hint="eastAsia" w:ascii="仿宋_GB2312" w:hAnsi="仿宋_GB2312" w:eastAsia="仿宋_GB2312" w:cs="仿宋_GB2312"/>
            <w:b/>
            <w:kern w:val="0"/>
            <w:sz w:val="32"/>
            <w:szCs w:val="32"/>
            <w:lang w:val="en-US" w:eastAsia="zh-CN"/>
          </w:rPr>
          <w:delText>6</w:delText>
        </w:r>
      </w:del>
      <w:ins w:id="57" w:author="Administrator" w:date="2023-04-19T10:33:13Z">
        <w:r>
          <w:rPr>
            <w:rFonts w:hint="eastAsia" w:ascii="仿宋_GB2312" w:hAnsi="仿宋_GB2312" w:eastAsia="仿宋_GB2312" w:cs="仿宋_GB2312"/>
            <w:b/>
            <w:kern w:val="0"/>
            <w:sz w:val="32"/>
            <w:szCs w:val="32"/>
            <w:lang w:val="en-US" w:eastAsia="zh-CN"/>
          </w:rPr>
          <w:t>5</w:t>
        </w:r>
      </w:ins>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del w:id="58" w:author="Administrator" w:date="2023-04-19T10:34:04Z"/>
          <w:rFonts w:ascii="黑体" w:hAnsi="黑体" w:eastAsia="黑体" w:cs="黑体"/>
          <w:kern w:val="0"/>
          <w:sz w:val="32"/>
          <w:szCs w:val="32"/>
        </w:rPr>
      </w:pPr>
      <w:del w:id="59" w:author="Administrator" w:date="2023-04-19T10:34:04Z">
        <w:r>
          <w:rPr>
            <w:rFonts w:hint="eastAsia" w:ascii="黑体" w:hAnsi="黑体" w:eastAsia="黑体" w:cs="黑体"/>
            <w:kern w:val="0"/>
            <w:sz w:val="32"/>
            <w:szCs w:val="32"/>
          </w:rPr>
          <w:delText>27.招聘岗位有其他要求（专业工作经历等），应聘人员需要注意什么问题？</w:delText>
        </w:r>
      </w:del>
    </w:p>
    <w:p>
      <w:pPr>
        <w:spacing w:line="560" w:lineRule="exact"/>
        <w:ind w:firstLine="640" w:firstLineChars="200"/>
        <w:rPr>
          <w:del w:id="60" w:author="Administrator" w:date="2023-04-19T10:34:04Z"/>
          <w:rFonts w:ascii="仿宋_GB2312" w:hAnsi="仿宋_GB2312" w:eastAsia="仿宋_GB2312" w:cs="仿宋_GB2312"/>
          <w:kern w:val="0"/>
          <w:sz w:val="32"/>
          <w:szCs w:val="32"/>
        </w:rPr>
      </w:pPr>
      <w:del w:id="61" w:author="Administrator" w:date="2023-04-19T10:34:04Z">
        <w:r>
          <w:rPr>
            <w:rFonts w:hint="eastAsia" w:ascii="仿宋_GB2312" w:hAnsi="仿宋_GB2312" w:eastAsia="仿宋_GB2312" w:cs="仿宋_GB2312"/>
            <w:kern w:val="0"/>
            <w:sz w:val="32"/>
            <w:szCs w:val="32"/>
          </w:rPr>
          <w:delText>招聘岗位有其他要求的，必须满足《202</w:delText>
        </w:r>
      </w:del>
      <w:del w:id="62" w:author="Administrator" w:date="2023-04-19T10:34:04Z">
        <w:r>
          <w:rPr>
            <w:rFonts w:hint="eastAsia" w:ascii="仿宋_GB2312" w:hAnsi="仿宋_GB2312" w:eastAsia="仿宋_GB2312" w:cs="仿宋_GB2312"/>
            <w:kern w:val="0"/>
            <w:sz w:val="32"/>
            <w:szCs w:val="32"/>
            <w:lang w:val="en-US" w:eastAsia="zh-CN"/>
          </w:rPr>
          <w:delText>3</w:delText>
        </w:r>
      </w:del>
      <w:del w:id="63" w:author="Administrator" w:date="2023-04-19T10:34:04Z">
        <w:r>
          <w:rPr>
            <w:rFonts w:hint="eastAsia" w:ascii="仿宋_GB2312" w:hAnsi="仿宋_GB2312" w:eastAsia="仿宋_GB2312" w:cs="仿宋_GB2312"/>
            <w:kern w:val="0"/>
            <w:sz w:val="32"/>
            <w:szCs w:val="32"/>
          </w:rPr>
          <w:delText>年</w:delText>
        </w:r>
      </w:del>
      <w:del w:id="64" w:author="Administrator" w:date="2023-04-19T10:34:04Z">
        <w:r>
          <w:rPr>
            <w:rFonts w:hint="eastAsia" w:ascii="仿宋_GB2312" w:hAnsi="仿宋_GB2312" w:eastAsia="仿宋_GB2312" w:cs="仿宋_GB2312"/>
            <w:kern w:val="0"/>
            <w:sz w:val="32"/>
            <w:szCs w:val="32"/>
            <w:highlight w:val="green"/>
            <w:lang w:val="en-US" w:eastAsia="zh-CN"/>
          </w:rPr>
          <w:delText>烟台高新区教育系统</w:delText>
        </w:r>
      </w:del>
      <w:del w:id="65" w:author="Administrator" w:date="2023-04-19T10:34:04Z">
        <w:r>
          <w:rPr>
            <w:rFonts w:hint="eastAsia" w:ascii="仿宋_GB2312" w:hAnsi="仿宋" w:eastAsia="仿宋_GB2312"/>
            <w:sz w:val="32"/>
            <w:szCs w:val="32"/>
            <w:highlight w:val="green"/>
          </w:rPr>
          <w:delText>事业单位公开招聘</w:delText>
        </w:r>
      </w:del>
      <w:del w:id="66" w:author="Administrator" w:date="2023-04-19T10:34:04Z">
        <w:r>
          <w:rPr>
            <w:rFonts w:hint="eastAsia" w:ascii="仿宋_GB2312" w:hAnsi="仿宋" w:eastAsia="仿宋_GB2312"/>
            <w:sz w:val="32"/>
            <w:szCs w:val="32"/>
            <w:highlight w:val="green"/>
            <w:lang w:val="en-US" w:eastAsia="zh-CN"/>
          </w:rPr>
          <w:delText>教师</w:delText>
        </w:r>
      </w:del>
      <w:del w:id="67" w:author="Administrator" w:date="2023-04-19T10:34:04Z">
        <w:r>
          <w:rPr>
            <w:rFonts w:hint="eastAsia" w:ascii="仿宋_GB2312" w:hAnsi="仿宋" w:eastAsia="仿宋_GB2312"/>
            <w:sz w:val="32"/>
            <w:szCs w:val="32"/>
            <w:highlight w:val="green"/>
          </w:rPr>
          <w:delText>岗位需求表</w:delText>
        </w:r>
      </w:del>
      <w:del w:id="68" w:author="Administrator" w:date="2023-04-19T10:34:04Z">
        <w:r>
          <w:rPr>
            <w:rFonts w:hint="eastAsia" w:ascii="仿宋_GB2312" w:hAnsi="仿宋_GB2312" w:eastAsia="仿宋_GB2312" w:cs="仿宋_GB2312"/>
            <w:kern w:val="0"/>
            <w:sz w:val="32"/>
            <w:szCs w:val="32"/>
          </w:rPr>
          <w:delText>》中的所有条件才能报考。现场资格审查时，在</w:delText>
        </w:r>
      </w:del>
      <w:del w:id="69" w:author="Administrator" w:date="2023-04-19T10:34:04Z">
        <w:r>
          <w:rPr>
            <w:rFonts w:hint="eastAsia" w:ascii="仿宋_GB2312" w:hAnsi="仿宋_GB2312" w:eastAsia="仿宋_GB2312" w:cs="仿宋_GB2312"/>
            <w:kern w:val="0"/>
            <w:sz w:val="32"/>
            <w:szCs w:val="32"/>
            <w:highlight w:val="green"/>
          </w:rPr>
          <w:delText>《事业单位公开招聘</w:delText>
        </w:r>
      </w:del>
      <w:del w:id="70" w:author="Administrator" w:date="2023-04-19T10:34:04Z">
        <w:r>
          <w:rPr>
            <w:rFonts w:hint="default" w:ascii="仿宋_GB2312" w:hAnsi="仿宋_GB2312" w:eastAsia="仿宋_GB2312" w:cs="仿宋_GB2312"/>
            <w:kern w:val="0"/>
            <w:sz w:val="32"/>
            <w:szCs w:val="32"/>
            <w:highlight w:val="green"/>
            <w:lang w:val="en-US"/>
          </w:rPr>
          <w:delText>工作人员</w:delText>
        </w:r>
      </w:del>
      <w:del w:id="71" w:author="Administrator" w:date="2023-04-19T10:34:04Z">
        <w:r>
          <w:rPr>
            <w:rFonts w:hint="eastAsia" w:ascii="仿宋_GB2312" w:hAnsi="仿宋_GB2312" w:eastAsia="仿宋_GB2312" w:cs="仿宋_GB2312"/>
            <w:kern w:val="0"/>
            <w:sz w:val="32"/>
            <w:szCs w:val="32"/>
            <w:highlight w:val="green"/>
          </w:rPr>
          <w:delText>报名登记表》</w:delText>
        </w:r>
      </w:del>
      <w:del w:id="72" w:author="Administrator" w:date="2023-04-19T10:34:04Z">
        <w:r>
          <w:rPr>
            <w:rFonts w:hint="eastAsia" w:ascii="仿宋_GB2312" w:hAnsi="仿宋_GB2312" w:eastAsia="仿宋_GB2312" w:cs="仿宋_GB2312"/>
            <w:kern w:val="0"/>
            <w:sz w:val="32"/>
            <w:szCs w:val="32"/>
          </w:rPr>
          <w:delText>相应空栏中，如实填写自己的有关情况，并出具证明材料原件和复印件。</w:delText>
        </w:r>
      </w:del>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del w:id="73" w:author="Administrator" w:date="2023-04-19T10:34:07Z">
        <w:r>
          <w:rPr>
            <w:rFonts w:hint="eastAsia" w:ascii="黑体" w:hAnsi="黑体" w:eastAsia="黑体" w:cs="黑体"/>
            <w:kern w:val="0"/>
            <w:sz w:val="32"/>
            <w:szCs w:val="32"/>
            <w:lang w:val="en-US" w:eastAsia="zh-CN"/>
          </w:rPr>
          <w:delText>8</w:delText>
        </w:r>
      </w:del>
      <w:ins w:id="74" w:author="Administrator" w:date="2023-04-19T10:34:07Z">
        <w:r>
          <w:rPr>
            <w:rFonts w:hint="eastAsia" w:ascii="黑体" w:hAnsi="黑体" w:eastAsia="黑体" w:cs="黑体"/>
            <w:kern w:val="0"/>
            <w:sz w:val="32"/>
            <w:szCs w:val="32"/>
            <w:lang w:val="en-US" w:eastAsia="zh-CN"/>
          </w:rPr>
          <w:t>7</w:t>
        </w:r>
      </w:ins>
      <w:r>
        <w:rPr>
          <w:rFonts w:hint="eastAsia" w:ascii="黑体" w:hAnsi="黑体" w:eastAsia="黑体" w:cs="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del w:id="75" w:author="Administrator" w:date="2023-04-19T10:34:13Z">
        <w:r>
          <w:rPr>
            <w:rFonts w:hint="eastAsia" w:ascii="黑体" w:hAnsi="黑体" w:eastAsia="黑体" w:cs="黑体"/>
            <w:kern w:val="0"/>
            <w:sz w:val="32"/>
            <w:szCs w:val="32"/>
            <w:lang w:val="en-US" w:eastAsia="zh-CN"/>
          </w:rPr>
          <w:delText>9</w:delText>
        </w:r>
      </w:del>
      <w:ins w:id="76" w:author="Administrator" w:date="2023-04-19T10:34:13Z">
        <w:r>
          <w:rPr>
            <w:rFonts w:hint="eastAsia" w:ascii="黑体" w:hAnsi="黑体" w:eastAsia="黑体" w:cs="黑体"/>
            <w:kern w:val="0"/>
            <w:sz w:val="32"/>
            <w:szCs w:val="32"/>
            <w:lang w:val="en-US" w:eastAsia="zh-CN"/>
          </w:rPr>
          <w:t>8</w:t>
        </w:r>
      </w:ins>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w:t>
      </w:r>
      <w:del w:id="77" w:author="Administrator" w:date="2023-04-21T16:54:04Z">
        <w:r>
          <w:rPr>
            <w:rFonts w:hint="eastAsia" w:ascii="仿宋_GB2312" w:hAnsi="仿宋" w:eastAsia="仿宋_GB2312"/>
            <w:sz w:val="32"/>
            <w:szCs w:val="32"/>
            <w:lang w:val="en-US" w:eastAsia="zh-CN"/>
          </w:rPr>
          <w:delText>五</w:delText>
        </w:r>
      </w:del>
      <w:ins w:id="78" w:author="Administrator" w:date="2023-04-21T16:54:05Z">
        <w:r>
          <w:rPr>
            <w:rFonts w:hint="eastAsia" w:ascii="仿宋_GB2312" w:hAnsi="仿宋" w:eastAsia="仿宋_GB2312"/>
            <w:sz w:val="32"/>
            <w:szCs w:val="32"/>
            <w:lang w:val="en-US" w:eastAsia="zh-CN"/>
          </w:rPr>
          <w:t>二</w:t>
        </w:r>
      </w:ins>
      <w:r>
        <w:rPr>
          <w:rFonts w:hint="eastAsia" w:ascii="仿宋_GB2312" w:hAnsi="仿宋" w:eastAsia="仿宋_GB2312"/>
          <w:sz w:val="32"/>
          <w:szCs w:val="32"/>
        </w:rPr>
        <w:t>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bookmarkStart w:id="0" w:name="_GoBack"/>
      <w:bookmarkEnd w:id="0"/>
    </w:p>
    <w:p>
      <w:pPr>
        <w:spacing w:line="560" w:lineRule="exact"/>
        <w:ind w:firstLine="640" w:firstLineChars="200"/>
        <w:rPr>
          <w:rFonts w:ascii="黑体" w:hAnsi="黑体" w:eastAsia="黑体" w:cs="黑体"/>
          <w:kern w:val="0"/>
          <w:sz w:val="32"/>
          <w:szCs w:val="32"/>
        </w:rPr>
      </w:pPr>
      <w:del w:id="79" w:author="Administrator" w:date="2023-04-19T10:34:25Z">
        <w:r>
          <w:rPr>
            <w:rFonts w:hint="eastAsia" w:ascii="黑体" w:hAnsi="黑体" w:eastAsia="黑体" w:cs="黑体"/>
            <w:kern w:val="0"/>
            <w:sz w:val="32"/>
            <w:szCs w:val="32"/>
            <w:lang w:val="en-US" w:eastAsia="zh-CN"/>
          </w:rPr>
          <w:delText>30</w:delText>
        </w:r>
      </w:del>
      <w:ins w:id="80" w:author="Administrator" w:date="2023-04-19T10:34:25Z">
        <w:r>
          <w:rPr>
            <w:rFonts w:hint="eastAsia" w:ascii="黑体" w:hAnsi="黑体" w:eastAsia="黑体" w:cs="黑体"/>
            <w:kern w:val="0"/>
            <w:sz w:val="32"/>
            <w:szCs w:val="32"/>
            <w:lang w:val="en-US" w:eastAsia="zh-CN"/>
          </w:rPr>
          <w:t>29</w:t>
        </w:r>
      </w:ins>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del w:id="81" w:author="Administrator" w:date="2023-04-19T10:34:32Z">
        <w:r>
          <w:rPr>
            <w:rFonts w:hint="eastAsia" w:ascii="仿宋_GB2312" w:hAnsi="仿宋" w:eastAsia="仿宋_GB2312"/>
            <w:sz w:val="32"/>
            <w:szCs w:val="32"/>
            <w:lang w:val="en-US" w:eastAsia="zh-CN"/>
          </w:rPr>
          <w:delText>烟台高新区</w:delText>
        </w:r>
      </w:del>
      <w:ins w:id="82" w:author="Administrator" w:date="2023-04-19T10:34:35Z">
        <w:r>
          <w:rPr>
            <w:rFonts w:hint="eastAsia" w:ascii="仿宋_GB2312" w:hAnsi="仿宋" w:eastAsia="仿宋_GB2312"/>
            <w:sz w:val="32"/>
            <w:szCs w:val="32"/>
            <w:lang w:val="en-US" w:eastAsia="zh-CN"/>
          </w:rPr>
          <w:t>龙口市人民政府</w:t>
        </w:r>
      </w:ins>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del w:id="83" w:author="Administrator" w:date="2023-04-19T10:34:39Z">
        <w:r>
          <w:rPr>
            <w:rFonts w:hint="eastAsia" w:ascii="黑体" w:hAnsi="黑体" w:eastAsia="黑体" w:cs="黑体"/>
            <w:kern w:val="0"/>
            <w:sz w:val="32"/>
            <w:szCs w:val="32"/>
            <w:lang w:val="en-US" w:eastAsia="zh-CN"/>
          </w:rPr>
          <w:delText>1</w:delText>
        </w:r>
      </w:del>
      <w:ins w:id="84" w:author="Administrator" w:date="2023-04-19T10:34:39Z">
        <w:r>
          <w:rPr>
            <w:rFonts w:hint="eastAsia" w:ascii="黑体" w:hAnsi="黑体" w:eastAsia="黑体" w:cs="黑体"/>
            <w:kern w:val="0"/>
            <w:sz w:val="32"/>
            <w:szCs w:val="32"/>
            <w:lang w:val="en-US" w:eastAsia="zh-CN"/>
          </w:rPr>
          <w:t>0</w:t>
        </w:r>
      </w:ins>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del w:id="85" w:author="Administrator" w:date="2023-04-19T10:34:43Z">
        <w:r>
          <w:rPr>
            <w:rFonts w:hint="eastAsia" w:ascii="黑体" w:hAnsi="黑体" w:eastAsia="黑体" w:cs="黑体"/>
            <w:kern w:val="0"/>
            <w:sz w:val="32"/>
            <w:szCs w:val="32"/>
            <w:lang w:val="en-US" w:eastAsia="zh-CN"/>
          </w:rPr>
          <w:delText>2</w:delText>
        </w:r>
      </w:del>
      <w:ins w:id="86" w:author="Administrator" w:date="2023-04-19T10:34:43Z">
        <w:r>
          <w:rPr>
            <w:rFonts w:hint="eastAsia" w:ascii="黑体" w:hAnsi="黑体" w:eastAsia="黑体" w:cs="黑体"/>
            <w:kern w:val="0"/>
            <w:sz w:val="32"/>
            <w:szCs w:val="32"/>
            <w:lang w:val="en-US" w:eastAsia="zh-CN"/>
          </w:rPr>
          <w:t>1</w:t>
        </w:r>
      </w:ins>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ins w:id="87" w:author="Administrator" w:date="2023-04-19T10:36:15Z">
        <w:r>
          <w:rPr>
            <w:rFonts w:hint="eastAsia" w:ascii="黑体" w:hAnsi="黑体" w:eastAsia="黑体" w:cs="黑体"/>
            <w:kern w:val="0"/>
            <w:sz w:val="32"/>
            <w:szCs w:val="32"/>
            <w:lang w:val="en-US" w:eastAsia="zh-CN"/>
          </w:rPr>
          <w:t>2</w:t>
        </w:r>
      </w:ins>
      <w:del w:id="88" w:author="Administrator" w:date="2023-04-19T10:36:14Z">
        <w:r>
          <w:rPr>
            <w:rFonts w:hint="eastAsia" w:ascii="黑体" w:hAnsi="黑体" w:eastAsia="黑体" w:cs="黑体"/>
            <w:kern w:val="0"/>
            <w:sz w:val="32"/>
            <w:szCs w:val="32"/>
            <w:lang w:val="en-US" w:eastAsia="zh-CN"/>
          </w:rPr>
          <w:delText>3</w:delText>
        </w:r>
      </w:del>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del w:id="89" w:author="Administrator" w:date="2023-04-19T10:34:53Z">
        <w:r>
          <w:rPr>
            <w:rFonts w:hint="eastAsia" w:ascii="仿宋_GB2312" w:hAnsi="仿宋_GB2312" w:eastAsia="仿宋_GB2312" w:cs="仿宋_GB2312"/>
            <w:kern w:val="0"/>
            <w:sz w:val="32"/>
            <w:szCs w:val="32"/>
            <w:lang w:val="en-US" w:eastAsia="zh-CN"/>
          </w:rPr>
          <w:delText>6922113</w:delText>
        </w:r>
      </w:del>
      <w:ins w:id="90" w:author="Administrator" w:date="2023-04-19T10:34:53Z">
        <w:r>
          <w:rPr>
            <w:rFonts w:hint="eastAsia" w:ascii="仿宋_GB2312" w:hAnsi="仿宋_GB2312" w:eastAsia="仿宋_GB2312" w:cs="仿宋_GB2312"/>
            <w:kern w:val="0"/>
            <w:sz w:val="32"/>
            <w:szCs w:val="32"/>
            <w:lang w:val="en-US" w:eastAsia="zh-CN"/>
          </w:rPr>
          <w:t>8551</w:t>
        </w:r>
      </w:ins>
      <w:ins w:id="91" w:author="Administrator" w:date="2023-04-19T10:34:54Z">
        <w:r>
          <w:rPr>
            <w:rFonts w:hint="eastAsia" w:ascii="仿宋_GB2312" w:hAnsi="仿宋_GB2312" w:eastAsia="仿宋_GB2312" w:cs="仿宋_GB2312"/>
            <w:kern w:val="0"/>
            <w:sz w:val="32"/>
            <w:szCs w:val="32"/>
            <w:lang w:val="en-US" w:eastAsia="zh-CN"/>
          </w:rPr>
          <w:t>558</w:t>
        </w:r>
      </w:ins>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ins w:id="92" w:author="Administrator" w:date="2023-04-19T10:36:18Z">
        <w:r>
          <w:rPr>
            <w:rFonts w:hint="eastAsia" w:ascii="黑体" w:hAnsi="黑体" w:eastAsia="黑体" w:cs="黑体"/>
            <w:kern w:val="0"/>
            <w:sz w:val="32"/>
            <w:szCs w:val="32"/>
            <w:lang w:val="en-US" w:eastAsia="zh-CN"/>
          </w:rPr>
          <w:t>3</w:t>
        </w:r>
      </w:ins>
      <w:del w:id="93" w:author="Administrator" w:date="2023-04-19T10:36:17Z">
        <w:r>
          <w:rPr>
            <w:rFonts w:hint="eastAsia" w:ascii="黑体" w:hAnsi="黑体" w:eastAsia="黑体" w:cs="黑体"/>
            <w:kern w:val="0"/>
            <w:sz w:val="32"/>
            <w:szCs w:val="32"/>
            <w:lang w:val="en-US" w:eastAsia="zh-CN"/>
          </w:rPr>
          <w:delText>4</w:delText>
        </w:r>
      </w:del>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YzhjM2Q5YmQyNDhlYThjMzMwNzliYjZhMDNiM2Y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6A7A42"/>
    <w:rsid w:val="0BC12120"/>
    <w:rsid w:val="0BE623D6"/>
    <w:rsid w:val="0C8E5D60"/>
    <w:rsid w:val="0D382693"/>
    <w:rsid w:val="0D3D1F76"/>
    <w:rsid w:val="0D7250C2"/>
    <w:rsid w:val="0DCA075E"/>
    <w:rsid w:val="0E190EEF"/>
    <w:rsid w:val="0E336714"/>
    <w:rsid w:val="0E3429A3"/>
    <w:rsid w:val="0ED1365C"/>
    <w:rsid w:val="0F4B4C79"/>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9B3F36"/>
    <w:rsid w:val="17DD652C"/>
    <w:rsid w:val="183954C1"/>
    <w:rsid w:val="184516CA"/>
    <w:rsid w:val="187631F1"/>
    <w:rsid w:val="18B21538"/>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5F3DCD"/>
    <w:rsid w:val="21F25AB2"/>
    <w:rsid w:val="22226E03"/>
    <w:rsid w:val="228F32C5"/>
    <w:rsid w:val="22B031F9"/>
    <w:rsid w:val="22C179E6"/>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8A52B8E"/>
    <w:rsid w:val="29256FBF"/>
    <w:rsid w:val="29644840"/>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7A0EC0"/>
    <w:rsid w:val="32A4559B"/>
    <w:rsid w:val="32A92634"/>
    <w:rsid w:val="332C5832"/>
    <w:rsid w:val="337F6ABC"/>
    <w:rsid w:val="34186C96"/>
    <w:rsid w:val="3546005F"/>
    <w:rsid w:val="3577490E"/>
    <w:rsid w:val="35D1009A"/>
    <w:rsid w:val="35DD2E71"/>
    <w:rsid w:val="360B64B1"/>
    <w:rsid w:val="361C291B"/>
    <w:rsid w:val="363C6A62"/>
    <w:rsid w:val="368C5CF6"/>
    <w:rsid w:val="37F56440"/>
    <w:rsid w:val="37F842A8"/>
    <w:rsid w:val="382E3FE1"/>
    <w:rsid w:val="38A40713"/>
    <w:rsid w:val="38C02350"/>
    <w:rsid w:val="394B09BA"/>
    <w:rsid w:val="39DD4918"/>
    <w:rsid w:val="3A967CEE"/>
    <w:rsid w:val="3AE6769C"/>
    <w:rsid w:val="3B4856F3"/>
    <w:rsid w:val="3C39567F"/>
    <w:rsid w:val="3CCA2DBF"/>
    <w:rsid w:val="3D0E36EC"/>
    <w:rsid w:val="3D292066"/>
    <w:rsid w:val="3D430A77"/>
    <w:rsid w:val="3D7C136B"/>
    <w:rsid w:val="3D95120A"/>
    <w:rsid w:val="3DD607B5"/>
    <w:rsid w:val="3FF45EA4"/>
    <w:rsid w:val="3FFA53EF"/>
    <w:rsid w:val="402E3C90"/>
    <w:rsid w:val="404566D4"/>
    <w:rsid w:val="40464396"/>
    <w:rsid w:val="40827A89"/>
    <w:rsid w:val="40B407D4"/>
    <w:rsid w:val="40F05CAC"/>
    <w:rsid w:val="41357AB7"/>
    <w:rsid w:val="41474410"/>
    <w:rsid w:val="419C6AEE"/>
    <w:rsid w:val="41CE02FD"/>
    <w:rsid w:val="41DE75ED"/>
    <w:rsid w:val="41F275DD"/>
    <w:rsid w:val="41FF0ECA"/>
    <w:rsid w:val="420B483A"/>
    <w:rsid w:val="42AA7783"/>
    <w:rsid w:val="42AC53A2"/>
    <w:rsid w:val="43291D4C"/>
    <w:rsid w:val="4345174B"/>
    <w:rsid w:val="434A29BF"/>
    <w:rsid w:val="43B050B3"/>
    <w:rsid w:val="44574575"/>
    <w:rsid w:val="455331DD"/>
    <w:rsid w:val="456838D2"/>
    <w:rsid w:val="46BE199C"/>
    <w:rsid w:val="46BF023D"/>
    <w:rsid w:val="477A6E15"/>
    <w:rsid w:val="477D44E0"/>
    <w:rsid w:val="478011F7"/>
    <w:rsid w:val="47A42FFE"/>
    <w:rsid w:val="483B3346"/>
    <w:rsid w:val="483E6183"/>
    <w:rsid w:val="48EB2E13"/>
    <w:rsid w:val="49F713F7"/>
    <w:rsid w:val="4A527BD5"/>
    <w:rsid w:val="4A6A4F1F"/>
    <w:rsid w:val="4AAF4320"/>
    <w:rsid w:val="4AE853D9"/>
    <w:rsid w:val="4B1F7952"/>
    <w:rsid w:val="4B444F9C"/>
    <w:rsid w:val="4B587A2E"/>
    <w:rsid w:val="4B6E41C0"/>
    <w:rsid w:val="4B78381C"/>
    <w:rsid w:val="4BA92767"/>
    <w:rsid w:val="4BE84431"/>
    <w:rsid w:val="4C2160B2"/>
    <w:rsid w:val="4C340574"/>
    <w:rsid w:val="4E1E08A5"/>
    <w:rsid w:val="4E26284F"/>
    <w:rsid w:val="4EB70901"/>
    <w:rsid w:val="4EDB288F"/>
    <w:rsid w:val="4F082F58"/>
    <w:rsid w:val="4F214A67"/>
    <w:rsid w:val="4F573B7F"/>
    <w:rsid w:val="4FE764D3"/>
    <w:rsid w:val="50404B89"/>
    <w:rsid w:val="50C84E9D"/>
    <w:rsid w:val="50E670B4"/>
    <w:rsid w:val="511161D6"/>
    <w:rsid w:val="511D102D"/>
    <w:rsid w:val="51E4263D"/>
    <w:rsid w:val="51ED5566"/>
    <w:rsid w:val="520E71A8"/>
    <w:rsid w:val="52454B2B"/>
    <w:rsid w:val="52A915EC"/>
    <w:rsid w:val="52C16C92"/>
    <w:rsid w:val="534F34E9"/>
    <w:rsid w:val="53607C34"/>
    <w:rsid w:val="53C4504B"/>
    <w:rsid w:val="542732DE"/>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5A2602"/>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33FD6"/>
    <w:rsid w:val="668D572F"/>
    <w:rsid w:val="66AC43D7"/>
    <w:rsid w:val="66CE54C6"/>
    <w:rsid w:val="66EF61DE"/>
    <w:rsid w:val="678A5D04"/>
    <w:rsid w:val="679B2965"/>
    <w:rsid w:val="67AE3358"/>
    <w:rsid w:val="67E71704"/>
    <w:rsid w:val="683B22B2"/>
    <w:rsid w:val="6850483E"/>
    <w:rsid w:val="68B04657"/>
    <w:rsid w:val="68CB1F7E"/>
    <w:rsid w:val="690510B9"/>
    <w:rsid w:val="69BB1A5C"/>
    <w:rsid w:val="69E32362"/>
    <w:rsid w:val="69E84A00"/>
    <w:rsid w:val="6A8B3B60"/>
    <w:rsid w:val="6B22718A"/>
    <w:rsid w:val="6B521BA0"/>
    <w:rsid w:val="6B796D9D"/>
    <w:rsid w:val="6C2216A6"/>
    <w:rsid w:val="6CA942B0"/>
    <w:rsid w:val="6CB33E68"/>
    <w:rsid w:val="6CDB09E2"/>
    <w:rsid w:val="6CDB2F5E"/>
    <w:rsid w:val="6D8F1832"/>
    <w:rsid w:val="6E0975DD"/>
    <w:rsid w:val="6E3B06E0"/>
    <w:rsid w:val="6EBE1813"/>
    <w:rsid w:val="6F72024E"/>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963944"/>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8437</Words>
  <Characters>8694</Characters>
  <Lines>55</Lines>
  <Paragraphs>15</Paragraphs>
  <TotalTime>8</TotalTime>
  <ScaleCrop>false</ScaleCrop>
  <LinksUpToDate>false</LinksUpToDate>
  <CharactersWithSpaces>8702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Administrator</cp:lastModifiedBy>
  <cp:lastPrinted>2023-04-18T06:26:00Z</cp:lastPrinted>
  <dcterms:modified xsi:type="dcterms:W3CDTF">2023-04-21T08:56:28Z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